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43"/>
        <w:gridCol w:w="2557"/>
        <w:gridCol w:w="1243"/>
        <w:gridCol w:w="4713"/>
      </w:tblGrid>
      <w:tr w:rsidR="00F219E4" w:rsidRPr="00E3463D" w14:paraId="30BE6AC8" w14:textId="77777777" w:rsidTr="007967C4">
        <w:trPr>
          <w:trHeight w:val="1918"/>
        </w:trPr>
        <w:tc>
          <w:tcPr>
            <w:tcW w:w="9356" w:type="dxa"/>
            <w:gridSpan w:val="4"/>
          </w:tcPr>
          <w:p w14:paraId="0301D30B" w14:textId="77777777" w:rsidR="00F219E4" w:rsidRPr="00E3463D" w:rsidRDefault="00EC37CE">
            <w:pPr>
              <w:ind w:hanging="115"/>
              <w:rPr>
                <w:rFonts w:ascii="Arial" w:hAnsi="Arial" w:cs="Arial"/>
                <w:snapToGrid w:val="0"/>
                <w:color w:val="000000"/>
                <w:sz w:val="21"/>
                <w:szCs w:val="21"/>
              </w:rPr>
            </w:pPr>
            <w:r>
              <w:rPr>
                <w:rFonts w:ascii="Arial" w:hAnsi="Arial" w:cs="Arial"/>
                <w:noProof/>
                <w:color w:val="0000FF"/>
                <w:sz w:val="21"/>
                <w:lang w:eastAsia="en-GB"/>
              </w:rPr>
              <w:drawing>
                <wp:inline distT="0" distB="0" distL="0" distR="0" wp14:anchorId="51D69925" wp14:editId="30BDF6AF">
                  <wp:extent cx="6096000" cy="243840"/>
                  <wp:effectExtent l="19050" t="0" r="0" b="0"/>
                  <wp:docPr id="1" name="webImgShrinked" descr="Click to view original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pic:cNvPicPr>
                            <a:picLocks noChangeAspect="1" noChangeArrowheads="1"/>
                          </pic:cNvPicPr>
                        </pic:nvPicPr>
                        <pic:blipFill>
                          <a:blip r:embed="rId12" cstate="print"/>
                          <a:srcRect/>
                          <a:stretch>
                            <a:fillRect/>
                          </a:stretch>
                        </pic:blipFill>
                        <pic:spPr bwMode="auto">
                          <a:xfrm>
                            <a:off x="0" y="0"/>
                            <a:ext cx="6096000" cy="243840"/>
                          </a:xfrm>
                          <a:prstGeom prst="rect">
                            <a:avLst/>
                          </a:prstGeom>
                          <a:noFill/>
                          <a:ln w="9525">
                            <a:noFill/>
                            <a:miter lim="800000"/>
                            <a:headEnd/>
                            <a:tailEnd/>
                          </a:ln>
                        </pic:spPr>
                      </pic:pic>
                    </a:graphicData>
                  </a:graphic>
                </wp:inline>
              </w:drawing>
            </w:r>
          </w:p>
          <w:p w14:paraId="7809F30E" w14:textId="77777777" w:rsidR="00F219E4" w:rsidRPr="007967C4" w:rsidRDefault="009A2EFB" w:rsidP="007967C4">
            <w:pPr>
              <w:ind w:hanging="115"/>
              <w:rPr>
                <w:rFonts w:ascii="Arial" w:hAnsi="Arial" w:cs="Arial"/>
                <w:color w:val="000000"/>
                <w:sz w:val="21"/>
              </w:rPr>
            </w:pPr>
            <w:r>
              <w:rPr>
                <w:rFonts w:ascii="Arial" w:hAnsi="Arial" w:cs="Arial"/>
                <w:b/>
                <w:bCs/>
                <w:noProof/>
                <w:color w:val="000000"/>
                <w:sz w:val="21"/>
                <w:szCs w:val="21"/>
                <w:lang w:eastAsia="en-GB"/>
              </w:rPr>
              <mc:AlternateContent>
                <mc:Choice Requires="wps">
                  <w:drawing>
                    <wp:anchor distT="0" distB="0" distL="114300" distR="114300" simplePos="0" relativeHeight="251656192" behindDoc="0" locked="0" layoutInCell="1" allowOverlap="1" wp14:anchorId="02AD740A" wp14:editId="53495CA7">
                      <wp:simplePos x="0" y="0"/>
                      <wp:positionH relativeFrom="column">
                        <wp:posOffset>1638935</wp:posOffset>
                      </wp:positionH>
                      <wp:positionV relativeFrom="paragraph">
                        <wp:posOffset>492125</wp:posOffset>
                      </wp:positionV>
                      <wp:extent cx="3886200" cy="390525"/>
                      <wp:effectExtent l="0" t="0" r="0" b="952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4B02B" w14:textId="77777777" w:rsidR="006E27B2" w:rsidRDefault="006E27B2">
                                  <w:pPr>
                                    <w:rPr>
                                      <w:rFonts w:ascii="Arial" w:hAnsi="Arial"/>
                                      <w:b/>
                                      <w:color w:val="000080"/>
                                      <w:sz w:val="32"/>
                                      <w:szCs w:val="32"/>
                                    </w:rPr>
                                  </w:pPr>
                                  <w:r>
                                    <w:rPr>
                                      <w:rFonts w:ascii="Arial" w:hAnsi="Arial"/>
                                      <w:b/>
                                      <w:color w:val="000080"/>
                                      <w:sz w:val="32"/>
                                      <w:szCs w:val="32"/>
                                    </w:rPr>
                                    <w:t>Job Description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42F64" id="_x0000_t202" coordsize="21600,21600" o:spt="202" path="m,l,21600r21600,l21600,xe">
                      <v:stroke joinstyle="miter"/>
                      <v:path gradientshapeok="t" o:connecttype="rect"/>
                    </v:shapetype>
                    <v:shape id="Text Box 21" o:spid="_x0000_s1026" type="#_x0000_t202" style="position:absolute;margin-left:129.05pt;margin-top:38.75pt;width:306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" stroked="f">
                      <v:textbox>
                        <w:txbxContent>
                          <w:p w:rsidR="006E27B2" w:rsidRDefault="006E27B2">
                            <w:pPr>
                              <w:rPr>
                                <w:rFonts w:ascii="Arial" w:hAnsi="Arial"/>
                                <w:b/>
                                <w:color w:val="000080"/>
                                <w:sz w:val="32"/>
                                <w:szCs w:val="32"/>
                              </w:rPr>
                            </w:pPr>
                            <w:r>
                              <w:rPr>
                                <w:rFonts w:ascii="Arial" w:hAnsi="Arial"/>
                                <w:b/>
                                <w:color w:val="000080"/>
                                <w:sz w:val="32"/>
                                <w:szCs w:val="32"/>
                              </w:rPr>
                              <w:t>Job Description Questionnaire</w:t>
                            </w:r>
                          </w:p>
                        </w:txbxContent>
                      </v:textbox>
                    </v:shape>
                  </w:pict>
                </mc:Fallback>
              </mc:AlternateContent>
            </w:r>
            <w:r w:rsidR="00EC37CE">
              <w:rPr>
                <w:rFonts w:ascii="Arial" w:hAnsi="Arial" w:cs="Arial"/>
                <w:noProof/>
                <w:color w:val="0000FF"/>
                <w:sz w:val="21"/>
                <w:lang w:eastAsia="en-GB"/>
              </w:rPr>
              <w:drawing>
                <wp:inline distT="0" distB="0" distL="0" distR="0" wp14:anchorId="40745547" wp14:editId="49F850C5">
                  <wp:extent cx="1645920" cy="1264920"/>
                  <wp:effectExtent l="19050" t="0" r="0" b="0"/>
                  <wp:docPr id="2" name="webImgShrinked" descr="Click to view original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pic:cNvPicPr>
                            <a:picLocks noChangeAspect="1" noChangeArrowheads="1"/>
                          </pic:cNvPicPr>
                        </pic:nvPicPr>
                        <pic:blipFill>
                          <a:blip r:embed="rId14" cstate="print"/>
                          <a:srcRect/>
                          <a:stretch>
                            <a:fillRect/>
                          </a:stretch>
                        </pic:blipFill>
                        <pic:spPr bwMode="auto">
                          <a:xfrm>
                            <a:off x="0" y="0"/>
                            <a:ext cx="1645920" cy="1264920"/>
                          </a:xfrm>
                          <a:prstGeom prst="rect">
                            <a:avLst/>
                          </a:prstGeom>
                          <a:noFill/>
                          <a:ln w="9525">
                            <a:noFill/>
                            <a:miter lim="800000"/>
                            <a:headEnd/>
                            <a:tailEnd/>
                          </a:ln>
                        </pic:spPr>
                      </pic:pic>
                    </a:graphicData>
                  </a:graphic>
                </wp:inline>
              </w:drawing>
            </w:r>
          </w:p>
        </w:tc>
      </w:tr>
      <w:tr w:rsidR="007967C4" w:rsidRPr="00E3463D" w14:paraId="6649C5DD" w14:textId="77777777" w:rsidTr="007967C4">
        <w:trPr>
          <w:trHeight w:val="480"/>
        </w:trPr>
        <w:tc>
          <w:tcPr>
            <w:tcW w:w="3400" w:type="dxa"/>
            <w:gridSpan w:val="2"/>
            <w:shd w:val="clear" w:color="auto" w:fill="E6E6E6"/>
            <w:vAlign w:val="center"/>
          </w:tcPr>
          <w:p w14:paraId="14134D74" w14:textId="77777777" w:rsidR="007967C4" w:rsidRPr="00E3463D" w:rsidRDefault="007967C4" w:rsidP="007967C4">
            <w:pPr>
              <w:widowControl w:val="0"/>
              <w:tabs>
                <w:tab w:val="left" w:pos="284"/>
              </w:tabs>
              <w:rPr>
                <w:rFonts w:ascii="Arial" w:hAnsi="Arial" w:cs="Arial"/>
                <w:b/>
                <w:bCs/>
                <w:snapToGrid w:val="0"/>
                <w:color w:val="000000"/>
                <w:sz w:val="21"/>
                <w:szCs w:val="21"/>
              </w:rPr>
            </w:pPr>
            <w:r>
              <w:rPr>
                <w:rFonts w:ascii="Arial" w:hAnsi="Arial" w:cs="Arial"/>
                <w:b/>
                <w:bCs/>
                <w:snapToGrid w:val="0"/>
                <w:color w:val="000000"/>
                <w:sz w:val="21"/>
                <w:szCs w:val="21"/>
              </w:rPr>
              <w:t>Date:</w:t>
            </w:r>
          </w:p>
        </w:tc>
        <w:tc>
          <w:tcPr>
            <w:tcW w:w="5956" w:type="dxa"/>
            <w:gridSpan w:val="2"/>
            <w:vAlign w:val="center"/>
          </w:tcPr>
          <w:p w14:paraId="438F29F7" w14:textId="77777777" w:rsidR="007967C4" w:rsidRDefault="000F64CF" w:rsidP="007967C4">
            <w:pPr>
              <w:rPr>
                <w:rFonts w:ascii="Arial" w:hAnsi="Arial" w:cs="Arial"/>
                <w:snapToGrid w:val="0"/>
                <w:color w:val="000000"/>
                <w:sz w:val="21"/>
                <w:szCs w:val="21"/>
              </w:rPr>
            </w:pPr>
            <w:r>
              <w:rPr>
                <w:rFonts w:ascii="Arial" w:hAnsi="Arial" w:cs="Arial"/>
                <w:snapToGrid w:val="0"/>
                <w:color w:val="000000"/>
                <w:sz w:val="21"/>
                <w:szCs w:val="21"/>
              </w:rPr>
              <w:t>February 2021</w:t>
            </w:r>
          </w:p>
        </w:tc>
      </w:tr>
      <w:tr w:rsidR="00F219E4" w:rsidRPr="00E3463D" w14:paraId="3D13E160" w14:textId="77777777" w:rsidTr="007967C4">
        <w:trPr>
          <w:trHeight w:val="480"/>
        </w:trPr>
        <w:tc>
          <w:tcPr>
            <w:tcW w:w="3400" w:type="dxa"/>
            <w:gridSpan w:val="2"/>
            <w:shd w:val="clear" w:color="auto" w:fill="E6E6E6"/>
            <w:vAlign w:val="center"/>
          </w:tcPr>
          <w:p w14:paraId="3738A705" w14:textId="77777777" w:rsidR="00F219E4" w:rsidRPr="00E3463D" w:rsidRDefault="00F219E4" w:rsidP="007967C4">
            <w:pPr>
              <w:widowControl w:val="0"/>
              <w:tabs>
                <w:tab w:val="left" w:pos="284"/>
              </w:tabs>
              <w:rPr>
                <w:rFonts w:ascii="Arial" w:hAnsi="Arial" w:cs="Arial"/>
                <w:b/>
                <w:bCs/>
                <w:snapToGrid w:val="0"/>
                <w:color w:val="000000"/>
                <w:sz w:val="21"/>
                <w:szCs w:val="21"/>
              </w:rPr>
            </w:pPr>
            <w:r w:rsidRPr="00E3463D">
              <w:rPr>
                <w:rFonts w:ascii="Arial" w:hAnsi="Arial" w:cs="Arial"/>
                <w:b/>
                <w:bCs/>
                <w:snapToGrid w:val="0"/>
                <w:color w:val="000000"/>
                <w:sz w:val="21"/>
                <w:szCs w:val="21"/>
              </w:rPr>
              <w:t>Job Title:</w:t>
            </w:r>
          </w:p>
        </w:tc>
        <w:tc>
          <w:tcPr>
            <w:tcW w:w="5956" w:type="dxa"/>
            <w:gridSpan w:val="2"/>
            <w:vAlign w:val="center"/>
          </w:tcPr>
          <w:p w14:paraId="136C4EB3" w14:textId="77777777" w:rsidR="00F219E4" w:rsidRPr="00E3463D" w:rsidRDefault="0020703E" w:rsidP="00AB750D">
            <w:pPr>
              <w:rPr>
                <w:rFonts w:ascii="Arial" w:hAnsi="Arial" w:cs="Arial"/>
                <w:snapToGrid w:val="0"/>
                <w:color w:val="000000"/>
                <w:sz w:val="21"/>
                <w:szCs w:val="21"/>
              </w:rPr>
            </w:pPr>
            <w:r>
              <w:rPr>
                <w:rFonts w:ascii="Arial" w:hAnsi="Arial" w:cs="Arial"/>
                <w:snapToGrid w:val="0"/>
                <w:color w:val="000000"/>
                <w:sz w:val="21"/>
                <w:szCs w:val="21"/>
              </w:rPr>
              <w:t>Trainer</w:t>
            </w:r>
            <w:r w:rsidR="003F5B5D">
              <w:rPr>
                <w:rFonts w:ascii="Arial" w:hAnsi="Arial" w:cs="Arial"/>
                <w:snapToGrid w:val="0"/>
                <w:color w:val="000000"/>
                <w:sz w:val="21"/>
                <w:szCs w:val="21"/>
              </w:rPr>
              <w:t>/Facilitator</w:t>
            </w:r>
            <w:r>
              <w:rPr>
                <w:rFonts w:ascii="Arial" w:hAnsi="Arial" w:cs="Arial"/>
                <w:snapToGrid w:val="0"/>
                <w:color w:val="000000"/>
                <w:sz w:val="21"/>
                <w:szCs w:val="21"/>
              </w:rPr>
              <w:t xml:space="preserve"> (Leadership)</w:t>
            </w:r>
            <w:r w:rsidR="00AB750D">
              <w:rPr>
                <w:rFonts w:ascii="Arial" w:hAnsi="Arial" w:cs="Arial"/>
                <w:snapToGrid w:val="0"/>
                <w:sz w:val="21"/>
                <w:szCs w:val="21"/>
              </w:rPr>
              <w:t xml:space="preserve"> </w:t>
            </w:r>
          </w:p>
        </w:tc>
      </w:tr>
      <w:tr w:rsidR="00F219E4" w:rsidRPr="00E3463D" w14:paraId="2C88AF4D" w14:textId="77777777" w:rsidTr="007967C4">
        <w:trPr>
          <w:trHeight w:val="480"/>
        </w:trPr>
        <w:tc>
          <w:tcPr>
            <w:tcW w:w="3400" w:type="dxa"/>
            <w:gridSpan w:val="2"/>
            <w:shd w:val="clear" w:color="auto" w:fill="E6E6E6"/>
            <w:vAlign w:val="center"/>
          </w:tcPr>
          <w:p w14:paraId="3EB9EA21" w14:textId="77777777" w:rsidR="00F219E4" w:rsidRPr="00E3463D" w:rsidRDefault="00F219E4" w:rsidP="007967C4">
            <w:pPr>
              <w:widowControl w:val="0"/>
              <w:tabs>
                <w:tab w:val="left" w:pos="284"/>
              </w:tabs>
              <w:rPr>
                <w:rFonts w:ascii="Arial" w:hAnsi="Arial" w:cs="Arial"/>
                <w:b/>
                <w:bCs/>
                <w:snapToGrid w:val="0"/>
                <w:color w:val="000000"/>
                <w:sz w:val="21"/>
                <w:szCs w:val="21"/>
              </w:rPr>
            </w:pPr>
            <w:r w:rsidRPr="00E3463D">
              <w:rPr>
                <w:rFonts w:ascii="Arial" w:hAnsi="Arial" w:cs="Arial"/>
                <w:b/>
                <w:bCs/>
                <w:snapToGrid w:val="0"/>
                <w:color w:val="000000"/>
                <w:sz w:val="21"/>
                <w:szCs w:val="21"/>
              </w:rPr>
              <w:t>Post Number:</w:t>
            </w:r>
          </w:p>
        </w:tc>
        <w:tc>
          <w:tcPr>
            <w:tcW w:w="5956" w:type="dxa"/>
            <w:gridSpan w:val="2"/>
            <w:vAlign w:val="center"/>
          </w:tcPr>
          <w:p w14:paraId="7D57CE0C" w14:textId="77777777" w:rsidR="00F219E4" w:rsidRPr="00E3463D" w:rsidRDefault="000F64CF" w:rsidP="007967C4">
            <w:pPr>
              <w:rPr>
                <w:rFonts w:ascii="Arial" w:hAnsi="Arial" w:cs="Arial"/>
                <w:snapToGrid w:val="0"/>
                <w:color w:val="000000"/>
                <w:sz w:val="21"/>
                <w:szCs w:val="21"/>
              </w:rPr>
            </w:pPr>
            <w:r>
              <w:rPr>
                <w:rFonts w:ascii="Arial" w:hAnsi="Arial" w:cs="Arial"/>
                <w:snapToGrid w:val="0"/>
                <w:color w:val="000000"/>
                <w:sz w:val="21"/>
                <w:szCs w:val="21"/>
              </w:rPr>
              <w:t>DP4665</w:t>
            </w:r>
          </w:p>
        </w:tc>
      </w:tr>
      <w:tr w:rsidR="00F219E4" w:rsidRPr="00E3463D" w14:paraId="4F7C94C6" w14:textId="77777777" w:rsidTr="007967C4">
        <w:trPr>
          <w:trHeight w:val="480"/>
        </w:trPr>
        <w:tc>
          <w:tcPr>
            <w:tcW w:w="3400" w:type="dxa"/>
            <w:gridSpan w:val="2"/>
            <w:shd w:val="clear" w:color="auto" w:fill="E6E6E6"/>
            <w:vAlign w:val="center"/>
          </w:tcPr>
          <w:p w14:paraId="12B9EA14" w14:textId="77777777" w:rsidR="00F219E4" w:rsidRPr="00E3463D" w:rsidRDefault="00F219E4" w:rsidP="007967C4">
            <w:pPr>
              <w:widowControl w:val="0"/>
              <w:tabs>
                <w:tab w:val="left" w:pos="284"/>
              </w:tabs>
              <w:rPr>
                <w:rFonts w:ascii="Arial" w:hAnsi="Arial" w:cs="Arial"/>
                <w:b/>
                <w:bCs/>
                <w:snapToGrid w:val="0"/>
                <w:color w:val="000000"/>
                <w:sz w:val="21"/>
                <w:szCs w:val="21"/>
              </w:rPr>
            </w:pPr>
            <w:r w:rsidRPr="00E3463D">
              <w:rPr>
                <w:rFonts w:ascii="Arial" w:hAnsi="Arial" w:cs="Arial"/>
                <w:b/>
                <w:bCs/>
                <w:snapToGrid w:val="0"/>
                <w:color w:val="000000"/>
                <w:sz w:val="21"/>
                <w:szCs w:val="21"/>
              </w:rPr>
              <w:t>Division/Department/Section:</w:t>
            </w:r>
          </w:p>
        </w:tc>
        <w:tc>
          <w:tcPr>
            <w:tcW w:w="5956" w:type="dxa"/>
            <w:gridSpan w:val="2"/>
            <w:vAlign w:val="center"/>
          </w:tcPr>
          <w:p w14:paraId="0155B139" w14:textId="77777777" w:rsidR="00272C62" w:rsidRPr="00E3463D" w:rsidRDefault="00D052E8" w:rsidP="007967C4">
            <w:pPr>
              <w:rPr>
                <w:rFonts w:ascii="Arial" w:hAnsi="Arial" w:cs="Arial"/>
                <w:snapToGrid w:val="0"/>
                <w:color w:val="000000"/>
                <w:sz w:val="21"/>
                <w:szCs w:val="21"/>
              </w:rPr>
            </w:pPr>
            <w:r>
              <w:rPr>
                <w:rFonts w:ascii="Arial" w:hAnsi="Arial" w:cs="Arial"/>
                <w:snapToGrid w:val="0"/>
                <w:color w:val="000000"/>
                <w:sz w:val="21"/>
                <w:szCs w:val="21"/>
              </w:rPr>
              <w:t>Alliance People De</w:t>
            </w:r>
            <w:r w:rsidR="00E5542C">
              <w:rPr>
                <w:rFonts w:ascii="Arial" w:hAnsi="Arial" w:cs="Arial"/>
                <w:snapToGrid w:val="0"/>
                <w:color w:val="000000"/>
                <w:sz w:val="21"/>
                <w:szCs w:val="21"/>
              </w:rPr>
              <w:t>partment</w:t>
            </w:r>
            <w:r>
              <w:rPr>
                <w:rFonts w:ascii="Arial" w:hAnsi="Arial" w:cs="Arial"/>
                <w:snapToGrid w:val="0"/>
                <w:color w:val="000000"/>
                <w:sz w:val="21"/>
                <w:szCs w:val="21"/>
              </w:rPr>
              <w:t xml:space="preserve"> / </w:t>
            </w:r>
            <w:r w:rsidR="003F5B5D">
              <w:rPr>
                <w:rFonts w:ascii="Arial" w:hAnsi="Arial" w:cs="Arial"/>
                <w:snapToGrid w:val="0"/>
                <w:color w:val="000000"/>
                <w:sz w:val="21"/>
                <w:szCs w:val="21"/>
              </w:rPr>
              <w:t>Resourcing &amp; Development / Learning &amp; Development / Leadership Development</w:t>
            </w:r>
          </w:p>
        </w:tc>
      </w:tr>
      <w:tr w:rsidR="007967C4" w:rsidRPr="00E3463D" w14:paraId="43F591D6" w14:textId="77777777" w:rsidTr="007967C4">
        <w:trPr>
          <w:trHeight w:val="480"/>
        </w:trPr>
        <w:tc>
          <w:tcPr>
            <w:tcW w:w="3400" w:type="dxa"/>
            <w:gridSpan w:val="2"/>
            <w:shd w:val="clear" w:color="auto" w:fill="E6E6E6"/>
            <w:vAlign w:val="center"/>
          </w:tcPr>
          <w:p w14:paraId="79644B31" w14:textId="77777777" w:rsidR="007967C4" w:rsidRPr="00E3463D" w:rsidRDefault="007967C4" w:rsidP="007967C4">
            <w:pPr>
              <w:widowControl w:val="0"/>
              <w:tabs>
                <w:tab w:val="left" w:pos="284"/>
              </w:tabs>
              <w:rPr>
                <w:rFonts w:ascii="Arial" w:hAnsi="Arial" w:cs="Arial"/>
                <w:b/>
                <w:bCs/>
                <w:snapToGrid w:val="0"/>
                <w:color w:val="000000"/>
                <w:sz w:val="21"/>
                <w:szCs w:val="21"/>
              </w:rPr>
            </w:pPr>
            <w:r>
              <w:rPr>
                <w:rFonts w:ascii="Arial" w:hAnsi="Arial" w:cs="Arial"/>
                <w:b/>
                <w:bCs/>
                <w:snapToGrid w:val="0"/>
                <w:color w:val="000000"/>
                <w:sz w:val="21"/>
                <w:szCs w:val="21"/>
              </w:rPr>
              <w:t>Line Manager:</w:t>
            </w:r>
          </w:p>
        </w:tc>
        <w:tc>
          <w:tcPr>
            <w:tcW w:w="5956" w:type="dxa"/>
            <w:gridSpan w:val="2"/>
            <w:vAlign w:val="center"/>
          </w:tcPr>
          <w:p w14:paraId="17A5853F" w14:textId="77777777" w:rsidR="007967C4" w:rsidRDefault="00064836" w:rsidP="007967C4">
            <w:pPr>
              <w:rPr>
                <w:rFonts w:ascii="Arial" w:hAnsi="Arial" w:cs="Arial"/>
                <w:snapToGrid w:val="0"/>
                <w:color w:val="000000"/>
                <w:sz w:val="21"/>
                <w:szCs w:val="21"/>
              </w:rPr>
            </w:pPr>
            <w:r>
              <w:rPr>
                <w:rFonts w:ascii="Arial" w:hAnsi="Arial" w:cs="Arial"/>
                <w:snapToGrid w:val="0"/>
                <w:color w:val="000000"/>
                <w:sz w:val="21"/>
                <w:szCs w:val="21"/>
              </w:rPr>
              <w:t>Sergeant</w:t>
            </w:r>
            <w:r w:rsidR="007967C4" w:rsidRPr="00E3463D">
              <w:rPr>
                <w:rFonts w:ascii="Arial" w:hAnsi="Arial" w:cs="Arial"/>
                <w:snapToGrid w:val="0"/>
                <w:color w:val="000000"/>
                <w:sz w:val="21"/>
                <w:szCs w:val="21"/>
              </w:rPr>
              <w:t xml:space="preserve"> </w:t>
            </w:r>
            <w:r w:rsidR="007967C4">
              <w:rPr>
                <w:rFonts w:ascii="Arial" w:hAnsi="Arial" w:cs="Arial"/>
                <w:snapToGrid w:val="0"/>
                <w:color w:val="000000"/>
                <w:sz w:val="21"/>
                <w:szCs w:val="21"/>
              </w:rPr>
              <w:t>–</w:t>
            </w:r>
            <w:r w:rsidR="007967C4" w:rsidRPr="00E3463D">
              <w:rPr>
                <w:rFonts w:ascii="Arial" w:hAnsi="Arial" w:cs="Arial"/>
                <w:snapToGrid w:val="0"/>
                <w:color w:val="000000"/>
                <w:sz w:val="21"/>
                <w:szCs w:val="21"/>
              </w:rPr>
              <w:t xml:space="preserve"> </w:t>
            </w:r>
            <w:r w:rsidR="007967C4">
              <w:rPr>
                <w:rFonts w:ascii="Arial" w:hAnsi="Arial" w:cs="Arial"/>
                <w:snapToGrid w:val="0"/>
                <w:color w:val="000000"/>
                <w:sz w:val="21"/>
                <w:szCs w:val="21"/>
              </w:rPr>
              <w:t>Leadership Development</w:t>
            </w:r>
          </w:p>
        </w:tc>
      </w:tr>
      <w:tr w:rsidR="00F219E4" w:rsidRPr="00E3463D" w14:paraId="46D13AD8" w14:textId="77777777" w:rsidTr="007967C4">
        <w:tc>
          <w:tcPr>
            <w:tcW w:w="9356" w:type="dxa"/>
            <w:gridSpan w:val="4"/>
            <w:shd w:val="clear" w:color="auto" w:fill="E6E6E6"/>
          </w:tcPr>
          <w:p w14:paraId="3EE89150" w14:textId="77777777" w:rsidR="00F219E4" w:rsidRPr="00E3463D" w:rsidRDefault="00F219E4">
            <w:pPr>
              <w:widowControl w:val="0"/>
              <w:jc w:val="center"/>
              <w:rPr>
                <w:rFonts w:ascii="Arial" w:hAnsi="Arial" w:cs="Arial"/>
                <w:snapToGrid w:val="0"/>
                <w:color w:val="000000"/>
                <w:sz w:val="21"/>
                <w:szCs w:val="21"/>
              </w:rPr>
            </w:pPr>
          </w:p>
          <w:p w14:paraId="7B1B8A58" w14:textId="77777777" w:rsidR="00F219E4" w:rsidRPr="00E3463D" w:rsidRDefault="00F219E4">
            <w:pPr>
              <w:widowControl w:val="0"/>
              <w:numPr>
                <w:ilvl w:val="0"/>
                <w:numId w:val="1"/>
              </w:numPr>
              <w:tabs>
                <w:tab w:val="left" w:pos="363"/>
              </w:tabs>
              <w:ind w:left="357" w:hanging="357"/>
              <w:rPr>
                <w:rFonts w:ascii="Arial" w:hAnsi="Arial" w:cs="Arial"/>
                <w:snapToGrid w:val="0"/>
                <w:color w:val="000000"/>
                <w:sz w:val="21"/>
                <w:szCs w:val="21"/>
              </w:rPr>
            </w:pPr>
            <w:r w:rsidRPr="00E3463D">
              <w:rPr>
                <w:rFonts w:ascii="Arial" w:hAnsi="Arial" w:cs="Arial"/>
                <w:b/>
                <w:snapToGrid w:val="0"/>
                <w:color w:val="000000"/>
                <w:sz w:val="21"/>
                <w:szCs w:val="21"/>
              </w:rPr>
              <w:t>PURPOSE</w:t>
            </w:r>
          </w:p>
          <w:p w14:paraId="6A973B77" w14:textId="77777777" w:rsidR="00300653" w:rsidRPr="00E3463D" w:rsidRDefault="00300653" w:rsidP="00B0014F">
            <w:pPr>
              <w:widowControl w:val="0"/>
              <w:tabs>
                <w:tab w:val="left" w:pos="363"/>
              </w:tabs>
              <w:jc w:val="both"/>
              <w:rPr>
                <w:rFonts w:ascii="Arial" w:hAnsi="Arial" w:cs="Arial"/>
                <w:i/>
                <w:snapToGrid w:val="0"/>
                <w:color w:val="FF0000"/>
                <w:sz w:val="21"/>
                <w:szCs w:val="18"/>
              </w:rPr>
            </w:pPr>
          </w:p>
        </w:tc>
      </w:tr>
      <w:tr w:rsidR="00F219E4" w:rsidRPr="00E3463D" w14:paraId="1841CC43" w14:textId="77777777" w:rsidTr="007967C4">
        <w:trPr>
          <w:trHeight w:val="1328"/>
        </w:trPr>
        <w:tc>
          <w:tcPr>
            <w:tcW w:w="9356" w:type="dxa"/>
            <w:gridSpan w:val="4"/>
            <w:tcBorders>
              <w:bottom w:val="single" w:sz="4" w:space="0" w:color="auto"/>
            </w:tcBorders>
          </w:tcPr>
          <w:p w14:paraId="63CB388C" w14:textId="77777777" w:rsidR="00A4331F" w:rsidRDefault="00F13FC6" w:rsidP="00B50E0F">
            <w:pPr>
              <w:jc w:val="both"/>
              <w:rPr>
                <w:rFonts w:ascii="Arial" w:hAnsi="Arial" w:cs="Arial"/>
                <w:snapToGrid w:val="0"/>
                <w:color w:val="000000"/>
                <w:sz w:val="21"/>
                <w:szCs w:val="21"/>
              </w:rPr>
            </w:pPr>
            <w:r>
              <w:rPr>
                <w:rFonts w:ascii="Arial" w:hAnsi="Arial" w:cs="Arial"/>
                <w:snapToGrid w:val="0"/>
                <w:color w:val="000000"/>
                <w:sz w:val="21"/>
                <w:szCs w:val="21"/>
              </w:rPr>
              <w:t xml:space="preserve">To develop </w:t>
            </w:r>
            <w:r w:rsidR="0008739E">
              <w:rPr>
                <w:rFonts w:ascii="Arial" w:hAnsi="Arial" w:cs="Arial"/>
                <w:snapToGrid w:val="0"/>
                <w:color w:val="000000"/>
                <w:sz w:val="21"/>
                <w:szCs w:val="21"/>
              </w:rPr>
              <w:t xml:space="preserve">and deliver </w:t>
            </w:r>
            <w:r>
              <w:rPr>
                <w:rFonts w:ascii="Arial" w:hAnsi="Arial" w:cs="Arial"/>
                <w:snapToGrid w:val="0"/>
                <w:color w:val="000000"/>
                <w:sz w:val="21"/>
                <w:szCs w:val="21"/>
              </w:rPr>
              <w:t xml:space="preserve">key leadership work packages, events and learning interventions that will provide </w:t>
            </w:r>
            <w:r w:rsidR="00344794" w:rsidRPr="00C67E81">
              <w:rPr>
                <w:rFonts w:ascii="Arial" w:hAnsi="Arial" w:cs="Arial"/>
                <w:sz w:val="21"/>
                <w:szCs w:val="21"/>
              </w:rPr>
              <w:t>leaders at all levels in the Force</w:t>
            </w:r>
            <w:r w:rsidR="00452103">
              <w:rPr>
                <w:rFonts w:ascii="Arial" w:hAnsi="Arial" w:cs="Arial"/>
                <w:sz w:val="21"/>
                <w:szCs w:val="21"/>
              </w:rPr>
              <w:t>/</w:t>
            </w:r>
            <w:r w:rsidR="00344794" w:rsidRPr="00C67E81">
              <w:rPr>
                <w:rFonts w:ascii="Arial" w:hAnsi="Arial" w:cs="Arial"/>
                <w:sz w:val="21"/>
                <w:szCs w:val="21"/>
              </w:rPr>
              <w:t>s with</w:t>
            </w:r>
            <w:r w:rsidR="00344794">
              <w:t xml:space="preserve"> </w:t>
            </w:r>
            <w:r>
              <w:rPr>
                <w:rFonts w:ascii="Arial" w:hAnsi="Arial" w:cs="Arial"/>
                <w:snapToGrid w:val="0"/>
                <w:color w:val="000000"/>
                <w:sz w:val="21"/>
                <w:szCs w:val="21"/>
              </w:rPr>
              <w:t xml:space="preserve">the appropriate leadership and management skills to deliver improved organisational performance, manage change effectively and help meet the increasingly challenging demands on the police service. </w:t>
            </w:r>
            <w:r w:rsidR="0008739E">
              <w:rPr>
                <w:rFonts w:ascii="Arial" w:hAnsi="Arial" w:cs="Arial"/>
                <w:snapToGrid w:val="0"/>
                <w:color w:val="000000"/>
                <w:sz w:val="21"/>
                <w:szCs w:val="21"/>
              </w:rPr>
              <w:t>The role will also</w:t>
            </w:r>
            <w:r>
              <w:rPr>
                <w:rFonts w:ascii="Arial" w:hAnsi="Arial" w:cs="Arial"/>
                <w:snapToGrid w:val="0"/>
                <w:color w:val="000000"/>
                <w:sz w:val="21"/>
                <w:szCs w:val="21"/>
              </w:rPr>
              <w:t>:</w:t>
            </w:r>
          </w:p>
          <w:p w14:paraId="06454906" w14:textId="77777777" w:rsidR="00F13FC6" w:rsidRDefault="00F13FC6" w:rsidP="00B50E0F">
            <w:pPr>
              <w:jc w:val="both"/>
              <w:rPr>
                <w:rFonts w:ascii="Arial" w:hAnsi="Arial" w:cs="Arial"/>
                <w:snapToGrid w:val="0"/>
                <w:color w:val="000000"/>
                <w:sz w:val="21"/>
                <w:szCs w:val="21"/>
              </w:rPr>
            </w:pPr>
          </w:p>
          <w:p w14:paraId="2B0F2FD1" w14:textId="77777777" w:rsidR="00344794" w:rsidRPr="00C67E81" w:rsidRDefault="00344794" w:rsidP="00344794">
            <w:pPr>
              <w:pStyle w:val="BodyText"/>
              <w:widowControl/>
              <w:numPr>
                <w:ilvl w:val="0"/>
                <w:numId w:val="14"/>
              </w:numPr>
              <w:jc w:val="both"/>
              <w:rPr>
                <w:rFonts w:ascii="Arial" w:hAnsi="Arial" w:cs="Arial"/>
                <w:b w:val="0"/>
                <w:sz w:val="21"/>
                <w:szCs w:val="21"/>
              </w:rPr>
            </w:pPr>
            <w:r w:rsidRPr="00C67E81">
              <w:rPr>
                <w:rFonts w:ascii="Arial" w:hAnsi="Arial" w:cs="Arial"/>
                <w:b w:val="0"/>
                <w:sz w:val="21"/>
                <w:szCs w:val="21"/>
              </w:rPr>
              <w:t>Develop and facilitate a range of leadership development events</w:t>
            </w:r>
            <w:r w:rsidR="00452103">
              <w:rPr>
                <w:rFonts w:ascii="Arial" w:hAnsi="Arial" w:cs="Arial"/>
                <w:b w:val="0"/>
                <w:sz w:val="21"/>
                <w:szCs w:val="21"/>
              </w:rPr>
              <w:t>,</w:t>
            </w:r>
            <w:r w:rsidRPr="00C67E81">
              <w:rPr>
                <w:rFonts w:ascii="Arial" w:hAnsi="Arial" w:cs="Arial"/>
                <w:b w:val="0"/>
                <w:sz w:val="21"/>
                <w:szCs w:val="21"/>
              </w:rPr>
              <w:t xml:space="preserve"> including those for first </w:t>
            </w:r>
            <w:proofErr w:type="gramStart"/>
            <w:r w:rsidRPr="00C67E81">
              <w:rPr>
                <w:rFonts w:ascii="Arial" w:hAnsi="Arial" w:cs="Arial"/>
                <w:b w:val="0"/>
                <w:sz w:val="21"/>
                <w:szCs w:val="21"/>
              </w:rPr>
              <w:t>line  supervisors</w:t>
            </w:r>
            <w:proofErr w:type="gramEnd"/>
            <w:r w:rsidRPr="00C67E81">
              <w:rPr>
                <w:rFonts w:ascii="Arial" w:hAnsi="Arial" w:cs="Arial"/>
                <w:b w:val="0"/>
                <w:sz w:val="21"/>
                <w:szCs w:val="21"/>
              </w:rPr>
              <w:t>.</w:t>
            </w:r>
          </w:p>
          <w:p w14:paraId="00AA2717" w14:textId="77777777" w:rsidR="00344794" w:rsidRPr="00C67E81" w:rsidRDefault="00452103" w:rsidP="00344794">
            <w:pPr>
              <w:pStyle w:val="BodyText"/>
              <w:widowControl/>
              <w:numPr>
                <w:ilvl w:val="0"/>
                <w:numId w:val="14"/>
              </w:numPr>
              <w:jc w:val="both"/>
              <w:rPr>
                <w:rFonts w:ascii="Arial" w:hAnsi="Arial" w:cs="Arial"/>
                <w:b w:val="0"/>
                <w:sz w:val="21"/>
                <w:szCs w:val="21"/>
              </w:rPr>
            </w:pPr>
            <w:r>
              <w:rPr>
                <w:rFonts w:ascii="Arial" w:hAnsi="Arial" w:cs="Arial"/>
                <w:b w:val="0"/>
                <w:sz w:val="21"/>
                <w:szCs w:val="21"/>
              </w:rPr>
              <w:t>D</w:t>
            </w:r>
            <w:r w:rsidR="00344794" w:rsidRPr="00C67E81">
              <w:rPr>
                <w:rFonts w:ascii="Arial" w:hAnsi="Arial" w:cs="Arial"/>
                <w:b w:val="0"/>
                <w:sz w:val="21"/>
                <w:szCs w:val="21"/>
              </w:rPr>
              <w:t>evelop</w:t>
            </w:r>
            <w:r>
              <w:rPr>
                <w:rFonts w:ascii="Arial" w:hAnsi="Arial" w:cs="Arial"/>
                <w:b w:val="0"/>
                <w:sz w:val="21"/>
                <w:szCs w:val="21"/>
              </w:rPr>
              <w:t>,</w:t>
            </w:r>
            <w:r w:rsidR="00344794" w:rsidRPr="00C67E81">
              <w:rPr>
                <w:rFonts w:ascii="Arial" w:hAnsi="Arial" w:cs="Arial"/>
                <w:b w:val="0"/>
                <w:sz w:val="21"/>
                <w:szCs w:val="21"/>
              </w:rPr>
              <w:t xml:space="preserve"> facilitate and evaluate bespoke leadership interventions with individuals and teams to address particular leadership needs as they occur. </w:t>
            </w:r>
          </w:p>
          <w:p w14:paraId="1AAA5FBF" w14:textId="77777777" w:rsidR="00344794" w:rsidRPr="00C67E81" w:rsidRDefault="00452103" w:rsidP="00344794">
            <w:pPr>
              <w:pStyle w:val="BodyText"/>
              <w:widowControl/>
              <w:numPr>
                <w:ilvl w:val="0"/>
                <w:numId w:val="14"/>
              </w:numPr>
              <w:jc w:val="both"/>
              <w:rPr>
                <w:rFonts w:ascii="Arial" w:hAnsi="Arial" w:cs="Arial"/>
                <w:b w:val="0"/>
                <w:sz w:val="21"/>
                <w:szCs w:val="21"/>
              </w:rPr>
            </w:pPr>
            <w:r>
              <w:rPr>
                <w:rFonts w:ascii="Arial" w:hAnsi="Arial" w:cs="Arial"/>
                <w:b w:val="0"/>
                <w:sz w:val="21"/>
                <w:szCs w:val="21"/>
              </w:rPr>
              <w:t>S</w:t>
            </w:r>
            <w:r w:rsidR="00344794" w:rsidRPr="00C67E81">
              <w:rPr>
                <w:rFonts w:ascii="Arial" w:hAnsi="Arial" w:cs="Arial"/>
                <w:b w:val="0"/>
                <w:sz w:val="21"/>
                <w:szCs w:val="21"/>
              </w:rPr>
              <w:t>upport, develop and coordinate Action Learning Sets.</w:t>
            </w:r>
          </w:p>
          <w:p w14:paraId="1527D352" w14:textId="77777777" w:rsidR="00344794" w:rsidRPr="00C67E81" w:rsidRDefault="00344794" w:rsidP="00344794">
            <w:pPr>
              <w:pStyle w:val="BodyText"/>
              <w:widowControl/>
              <w:numPr>
                <w:ilvl w:val="0"/>
                <w:numId w:val="14"/>
              </w:numPr>
              <w:jc w:val="both"/>
              <w:rPr>
                <w:rFonts w:ascii="Arial" w:hAnsi="Arial" w:cs="Arial"/>
                <w:b w:val="0"/>
                <w:sz w:val="21"/>
                <w:szCs w:val="21"/>
              </w:rPr>
            </w:pPr>
            <w:r w:rsidRPr="00055463">
              <w:rPr>
                <w:rFonts w:ascii="Arial" w:hAnsi="Arial" w:cs="Arial"/>
                <w:b w:val="0"/>
                <w:sz w:val="21"/>
                <w:szCs w:val="21"/>
              </w:rPr>
              <w:t>Act as a coach for the organisation,</w:t>
            </w:r>
            <w:r w:rsidRPr="00C67E81">
              <w:rPr>
                <w:rFonts w:ascii="Arial" w:hAnsi="Arial" w:cs="Arial"/>
                <w:b w:val="0"/>
                <w:sz w:val="21"/>
                <w:szCs w:val="21"/>
              </w:rPr>
              <w:t xml:space="preserve"> and provid</w:t>
            </w:r>
            <w:r w:rsidR="00522720">
              <w:rPr>
                <w:rFonts w:ascii="Arial" w:hAnsi="Arial" w:cs="Arial"/>
                <w:b w:val="0"/>
                <w:sz w:val="21"/>
                <w:szCs w:val="21"/>
              </w:rPr>
              <w:t>e</w:t>
            </w:r>
            <w:r w:rsidRPr="00C67E81">
              <w:rPr>
                <w:rFonts w:ascii="Arial" w:hAnsi="Arial" w:cs="Arial"/>
                <w:b w:val="0"/>
                <w:sz w:val="21"/>
                <w:szCs w:val="21"/>
              </w:rPr>
              <w:t xml:space="preserve"> professional advice and guidance to members of the coaching cadre.</w:t>
            </w:r>
          </w:p>
          <w:p w14:paraId="33E2A0DB" w14:textId="77777777" w:rsidR="00F23D03" w:rsidRDefault="00F23D03" w:rsidP="00596137">
            <w:pPr>
              <w:jc w:val="both"/>
              <w:rPr>
                <w:rFonts w:ascii="Arial" w:hAnsi="Arial" w:cs="Arial"/>
                <w:snapToGrid w:val="0"/>
                <w:color w:val="000000"/>
                <w:sz w:val="21"/>
                <w:szCs w:val="21"/>
              </w:rPr>
            </w:pPr>
          </w:p>
        </w:tc>
      </w:tr>
      <w:tr w:rsidR="00F219E4" w:rsidRPr="00E3463D" w14:paraId="62DB13B7" w14:textId="77777777" w:rsidTr="007967C4">
        <w:tc>
          <w:tcPr>
            <w:tcW w:w="9356" w:type="dxa"/>
            <w:gridSpan w:val="4"/>
            <w:shd w:val="clear" w:color="auto" w:fill="E6E6E6"/>
          </w:tcPr>
          <w:p w14:paraId="2F45E83E" w14:textId="77777777" w:rsidR="00F219E4" w:rsidRPr="00E3463D" w:rsidRDefault="00F219E4">
            <w:pPr>
              <w:widowControl w:val="0"/>
              <w:tabs>
                <w:tab w:val="left" w:pos="363"/>
              </w:tabs>
              <w:jc w:val="center"/>
              <w:rPr>
                <w:rFonts w:ascii="Arial" w:hAnsi="Arial" w:cs="Arial"/>
                <w:b/>
                <w:snapToGrid w:val="0"/>
                <w:color w:val="000000"/>
                <w:sz w:val="21"/>
                <w:szCs w:val="21"/>
              </w:rPr>
            </w:pPr>
          </w:p>
          <w:p w14:paraId="27EB4FB4" w14:textId="77777777" w:rsidR="00F219E4" w:rsidRPr="00E3463D" w:rsidRDefault="00F219E4">
            <w:pPr>
              <w:widowControl w:val="0"/>
              <w:numPr>
                <w:ilvl w:val="0"/>
                <w:numId w:val="1"/>
              </w:numPr>
              <w:tabs>
                <w:tab w:val="left" w:pos="363"/>
              </w:tabs>
              <w:ind w:left="357" w:hanging="357"/>
              <w:rPr>
                <w:rFonts w:ascii="Arial" w:hAnsi="Arial" w:cs="Arial"/>
                <w:b/>
                <w:snapToGrid w:val="0"/>
                <w:color w:val="000000"/>
                <w:sz w:val="21"/>
                <w:szCs w:val="21"/>
              </w:rPr>
            </w:pPr>
            <w:r w:rsidRPr="00E3463D">
              <w:rPr>
                <w:rFonts w:ascii="Arial" w:hAnsi="Arial" w:cs="Arial"/>
                <w:b/>
                <w:snapToGrid w:val="0"/>
                <w:color w:val="000000"/>
                <w:sz w:val="21"/>
                <w:szCs w:val="21"/>
              </w:rPr>
              <w:t>POSITION IN THE ORGANISATION</w:t>
            </w:r>
          </w:p>
          <w:p w14:paraId="095D7EEE" w14:textId="77777777" w:rsidR="00F219E4" w:rsidRPr="00E3463D" w:rsidRDefault="00F219E4" w:rsidP="00F219E4">
            <w:pPr>
              <w:rPr>
                <w:rFonts w:ascii="Arial" w:hAnsi="Arial" w:cs="Arial"/>
                <w:snapToGrid w:val="0"/>
                <w:color w:val="000000"/>
                <w:sz w:val="21"/>
                <w:szCs w:val="18"/>
              </w:rPr>
            </w:pPr>
          </w:p>
        </w:tc>
      </w:tr>
      <w:tr w:rsidR="00F219E4" w:rsidRPr="00E3463D" w14:paraId="72BFFDCF" w14:textId="77777777" w:rsidTr="007967C4">
        <w:tc>
          <w:tcPr>
            <w:tcW w:w="9356" w:type="dxa"/>
            <w:gridSpan w:val="4"/>
            <w:tcBorders>
              <w:bottom w:val="single" w:sz="4" w:space="0" w:color="auto"/>
            </w:tcBorders>
          </w:tcPr>
          <w:p w14:paraId="09902BDD" w14:textId="77777777" w:rsidR="00D052E8" w:rsidRDefault="00C67E81">
            <w:pPr>
              <w:widowControl w:val="0"/>
              <w:tabs>
                <w:tab w:val="left" w:pos="227"/>
                <w:tab w:val="left" w:pos="947"/>
                <w:tab w:val="left" w:pos="2880"/>
                <w:tab w:val="left" w:pos="5897"/>
              </w:tabs>
              <w:rPr>
                <w:rFonts w:ascii="Arial" w:hAnsi="Arial" w:cs="Arial"/>
                <w:snapToGrid w:val="0"/>
                <w:color w:val="000000"/>
                <w:sz w:val="21"/>
                <w:szCs w:val="21"/>
              </w:rPr>
            </w:pPr>
            <w:r>
              <w:rPr>
                <w:rFonts w:ascii="Arial" w:hAnsi="Arial" w:cs="Arial"/>
                <w:snapToGrid w:val="0"/>
                <w:color w:val="000000"/>
                <w:sz w:val="21"/>
                <w:szCs w:val="21"/>
              </w:rPr>
              <w:t xml:space="preserve">                                     </w:t>
            </w:r>
            <w:r w:rsidR="00D052E8">
              <w:rPr>
                <w:rFonts w:ascii="Arial" w:hAnsi="Arial" w:cs="Arial"/>
                <w:snapToGrid w:val="0"/>
                <w:color w:val="000000"/>
                <w:sz w:val="21"/>
                <w:szCs w:val="21"/>
              </w:rPr>
              <w:t xml:space="preserve">                      </w:t>
            </w:r>
          </w:p>
          <w:p w14:paraId="7AEF66F1" w14:textId="77777777" w:rsidR="00C67E81" w:rsidRDefault="00D052E8">
            <w:pPr>
              <w:widowControl w:val="0"/>
              <w:tabs>
                <w:tab w:val="left" w:pos="227"/>
                <w:tab w:val="left" w:pos="947"/>
                <w:tab w:val="left" w:pos="2880"/>
                <w:tab w:val="left" w:pos="5897"/>
              </w:tabs>
              <w:rPr>
                <w:ins w:id="0" w:author="Mayes, Samantha" w:date="2016-01-13T10:26:00Z"/>
                <w:rFonts w:ascii="Arial" w:hAnsi="Arial" w:cs="Arial"/>
                <w:snapToGrid w:val="0"/>
                <w:color w:val="000000"/>
                <w:sz w:val="21"/>
                <w:szCs w:val="21"/>
              </w:rPr>
            </w:pPr>
            <w:r>
              <w:rPr>
                <w:rFonts w:ascii="Arial" w:hAnsi="Arial" w:cs="Arial"/>
                <w:snapToGrid w:val="0"/>
                <w:color w:val="000000"/>
                <w:sz w:val="21"/>
                <w:szCs w:val="21"/>
              </w:rPr>
              <w:t xml:space="preserve">                                                              </w:t>
            </w:r>
            <w:r w:rsidR="003F5B5D">
              <w:rPr>
                <w:rFonts w:ascii="Arial" w:hAnsi="Arial" w:cs="Arial"/>
                <w:snapToGrid w:val="0"/>
                <w:color w:val="000000"/>
                <w:sz w:val="21"/>
                <w:szCs w:val="21"/>
              </w:rPr>
              <w:t>Leadership Inspector</w:t>
            </w:r>
          </w:p>
          <w:p w14:paraId="4D4D2B74" w14:textId="77777777" w:rsidR="00D052E8" w:rsidRDefault="00D052E8">
            <w:pPr>
              <w:widowControl w:val="0"/>
              <w:tabs>
                <w:tab w:val="left" w:pos="227"/>
                <w:tab w:val="left" w:pos="947"/>
                <w:tab w:val="left" w:pos="2880"/>
                <w:tab w:val="left" w:pos="5897"/>
              </w:tabs>
              <w:rPr>
                <w:rFonts w:ascii="Arial" w:hAnsi="Arial" w:cs="Arial"/>
                <w:snapToGrid w:val="0"/>
                <w:color w:val="000000"/>
                <w:sz w:val="21"/>
                <w:szCs w:val="21"/>
              </w:rPr>
            </w:pPr>
            <w:r>
              <w:rPr>
                <w:rFonts w:ascii="Arial" w:hAnsi="Arial" w:cs="Arial"/>
                <w:noProof/>
                <w:color w:val="000000"/>
                <w:sz w:val="21"/>
                <w:szCs w:val="21"/>
                <w:lang w:eastAsia="en-GB"/>
              </w:rPr>
              <mc:AlternateContent>
                <mc:Choice Requires="wps">
                  <w:drawing>
                    <wp:anchor distT="0" distB="0" distL="114299" distR="114299" simplePos="0" relativeHeight="251660288" behindDoc="0" locked="0" layoutInCell="1" allowOverlap="1" wp14:anchorId="563F7673" wp14:editId="5BAFEE4C">
                      <wp:simplePos x="0" y="0"/>
                      <wp:positionH relativeFrom="column">
                        <wp:posOffset>2770505</wp:posOffset>
                      </wp:positionH>
                      <wp:positionV relativeFrom="paragraph">
                        <wp:posOffset>55880</wp:posOffset>
                      </wp:positionV>
                      <wp:extent cx="0" cy="201295"/>
                      <wp:effectExtent l="0" t="0" r="19050" b="2730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64A39" id="Line 2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15pt,4.4pt" to="218.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"/>
                  </w:pict>
                </mc:Fallback>
              </mc:AlternateContent>
            </w:r>
            <w:r w:rsidR="00C67E81">
              <w:rPr>
                <w:rFonts w:ascii="Arial" w:hAnsi="Arial" w:cs="Arial"/>
                <w:snapToGrid w:val="0"/>
                <w:color w:val="000000"/>
                <w:sz w:val="21"/>
                <w:szCs w:val="21"/>
              </w:rPr>
              <w:t xml:space="preserve">                                  </w:t>
            </w:r>
          </w:p>
          <w:p w14:paraId="2488DD61" w14:textId="77777777" w:rsidR="00D052E8" w:rsidRDefault="00C67E81">
            <w:pPr>
              <w:widowControl w:val="0"/>
              <w:tabs>
                <w:tab w:val="left" w:pos="227"/>
                <w:tab w:val="left" w:pos="947"/>
                <w:tab w:val="left" w:pos="2880"/>
                <w:tab w:val="left" w:pos="5897"/>
              </w:tabs>
              <w:rPr>
                <w:rFonts w:ascii="Arial" w:hAnsi="Arial" w:cs="Arial"/>
                <w:snapToGrid w:val="0"/>
                <w:color w:val="000000"/>
                <w:sz w:val="21"/>
                <w:szCs w:val="21"/>
              </w:rPr>
            </w:pPr>
            <w:r>
              <w:rPr>
                <w:rFonts w:ascii="Arial" w:hAnsi="Arial" w:cs="Arial"/>
                <w:snapToGrid w:val="0"/>
                <w:color w:val="000000"/>
                <w:sz w:val="21"/>
                <w:szCs w:val="21"/>
              </w:rPr>
              <w:t xml:space="preserve"> </w:t>
            </w:r>
            <w:r w:rsidR="00D052E8">
              <w:rPr>
                <w:rFonts w:ascii="Arial" w:hAnsi="Arial" w:cs="Arial"/>
                <w:snapToGrid w:val="0"/>
                <w:color w:val="000000"/>
                <w:sz w:val="21"/>
                <w:szCs w:val="21"/>
              </w:rPr>
              <w:t xml:space="preserve">                                      </w:t>
            </w:r>
          </w:p>
          <w:p w14:paraId="31A19CB8" w14:textId="77777777" w:rsidR="001F5792" w:rsidRPr="00E3463D" w:rsidRDefault="003F5B5D">
            <w:pPr>
              <w:widowControl w:val="0"/>
              <w:tabs>
                <w:tab w:val="left" w:pos="227"/>
                <w:tab w:val="left" w:pos="947"/>
                <w:tab w:val="left" w:pos="2880"/>
                <w:tab w:val="left" w:pos="5897"/>
              </w:tabs>
              <w:rPr>
                <w:rFonts w:ascii="Arial" w:hAnsi="Arial" w:cs="Arial"/>
                <w:snapToGrid w:val="0"/>
                <w:color w:val="000000"/>
                <w:sz w:val="21"/>
                <w:szCs w:val="21"/>
              </w:rPr>
            </w:pPr>
            <w:r>
              <w:rPr>
                <w:rFonts w:ascii="Arial" w:hAnsi="Arial" w:cs="Arial"/>
                <w:noProof/>
                <w:color w:val="000000"/>
                <w:sz w:val="21"/>
                <w:szCs w:val="21"/>
                <w:lang w:eastAsia="en-GB"/>
              </w:rPr>
              <w:t xml:space="preserve">                                                                 Leadership Sgt</w:t>
            </w:r>
            <w:r w:rsidR="00D052E8">
              <w:rPr>
                <w:rFonts w:ascii="Arial" w:hAnsi="Arial" w:cs="Arial"/>
                <w:snapToGrid w:val="0"/>
                <w:color w:val="000000"/>
                <w:sz w:val="21"/>
                <w:szCs w:val="21"/>
              </w:rPr>
              <w:t xml:space="preserve">    </w:t>
            </w:r>
            <w:r w:rsidR="00452103">
              <w:rPr>
                <w:rFonts w:ascii="Arial" w:hAnsi="Arial" w:cs="Arial"/>
                <w:snapToGrid w:val="0"/>
                <w:color w:val="000000"/>
                <w:sz w:val="21"/>
                <w:szCs w:val="21"/>
              </w:rPr>
              <w:t xml:space="preserve">         </w:t>
            </w:r>
          </w:p>
          <w:p w14:paraId="20060774" w14:textId="77777777" w:rsidR="001F5792" w:rsidRPr="00E3463D" w:rsidRDefault="00B10545">
            <w:pPr>
              <w:widowControl w:val="0"/>
              <w:tabs>
                <w:tab w:val="left" w:pos="227"/>
                <w:tab w:val="left" w:pos="947"/>
                <w:tab w:val="left" w:pos="2880"/>
                <w:tab w:val="left" w:pos="5897"/>
              </w:tabs>
              <w:rPr>
                <w:rFonts w:ascii="Arial" w:hAnsi="Arial" w:cs="Arial"/>
                <w:snapToGrid w:val="0"/>
                <w:color w:val="000000"/>
                <w:sz w:val="21"/>
                <w:szCs w:val="21"/>
              </w:rPr>
            </w:pPr>
            <w:r>
              <w:rPr>
                <w:rFonts w:ascii="Arial" w:hAnsi="Arial" w:cs="Arial"/>
                <w:noProof/>
                <w:color w:val="000000"/>
                <w:sz w:val="21"/>
                <w:szCs w:val="21"/>
                <w:lang w:eastAsia="en-GB"/>
              </w:rPr>
              <mc:AlternateContent>
                <mc:Choice Requires="wps">
                  <w:drawing>
                    <wp:anchor distT="0" distB="0" distL="114299" distR="114299" simplePos="0" relativeHeight="251664384" behindDoc="0" locked="0" layoutInCell="1" allowOverlap="1" wp14:anchorId="0755AF42" wp14:editId="7D311BB0">
                      <wp:simplePos x="0" y="0"/>
                      <wp:positionH relativeFrom="column">
                        <wp:posOffset>2770505</wp:posOffset>
                      </wp:positionH>
                      <wp:positionV relativeFrom="paragraph">
                        <wp:posOffset>110490</wp:posOffset>
                      </wp:positionV>
                      <wp:extent cx="0" cy="201295"/>
                      <wp:effectExtent l="0" t="0" r="19050" b="2730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F262" id="Line 2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15pt,8.7pt" to="218.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"/>
                  </w:pict>
                </mc:Fallback>
              </mc:AlternateContent>
            </w:r>
          </w:p>
          <w:p w14:paraId="2258A0FE" w14:textId="77777777" w:rsidR="00F219E4" w:rsidRPr="00D052E8" w:rsidRDefault="00F219E4">
            <w:pPr>
              <w:widowControl w:val="0"/>
              <w:tabs>
                <w:tab w:val="left" w:pos="227"/>
                <w:tab w:val="left" w:pos="947"/>
                <w:tab w:val="left" w:pos="2880"/>
                <w:tab w:val="left" w:pos="5897"/>
              </w:tabs>
              <w:rPr>
                <w:rFonts w:ascii="Arial" w:hAnsi="Arial" w:cs="Arial"/>
                <w:snapToGrid w:val="0"/>
                <w:sz w:val="21"/>
                <w:szCs w:val="21"/>
              </w:rPr>
            </w:pPr>
          </w:p>
          <w:p w14:paraId="3D24FE6D" w14:textId="77777777" w:rsidR="00300653" w:rsidRPr="00E3463D" w:rsidRDefault="00300653">
            <w:pPr>
              <w:widowControl w:val="0"/>
              <w:tabs>
                <w:tab w:val="left" w:pos="227"/>
                <w:tab w:val="left" w:pos="947"/>
                <w:tab w:val="left" w:pos="2880"/>
                <w:tab w:val="left" w:pos="5897"/>
              </w:tabs>
              <w:jc w:val="both"/>
              <w:rPr>
                <w:rFonts w:ascii="Arial" w:hAnsi="Arial" w:cs="Arial"/>
                <w:snapToGrid w:val="0"/>
                <w:color w:val="000000"/>
                <w:sz w:val="21"/>
                <w:szCs w:val="21"/>
              </w:rPr>
            </w:pPr>
          </w:p>
          <w:p w14:paraId="4F416062" w14:textId="77777777" w:rsidR="00300653" w:rsidRPr="00E3463D" w:rsidRDefault="003F5B5D">
            <w:pPr>
              <w:widowControl w:val="0"/>
              <w:tabs>
                <w:tab w:val="left" w:pos="227"/>
                <w:tab w:val="left" w:pos="947"/>
                <w:tab w:val="left" w:pos="2880"/>
                <w:tab w:val="left" w:pos="5897"/>
              </w:tabs>
              <w:jc w:val="both"/>
              <w:rPr>
                <w:rFonts w:ascii="Arial" w:hAnsi="Arial" w:cs="Arial"/>
                <w:b/>
                <w:i/>
                <w:snapToGrid w:val="0"/>
                <w:color w:val="000000"/>
                <w:sz w:val="21"/>
                <w:szCs w:val="21"/>
              </w:rPr>
            </w:pPr>
            <w:r>
              <w:rPr>
                <w:rFonts w:ascii="Arial" w:hAnsi="Arial" w:cs="Arial"/>
                <w:i/>
                <w:snapToGrid w:val="0"/>
                <w:color w:val="000000"/>
                <w:sz w:val="21"/>
                <w:szCs w:val="21"/>
              </w:rPr>
              <w:t xml:space="preserve">                                             Trainer/Facilitator (Leadership</w:t>
            </w:r>
            <w:r w:rsidRPr="00AB750D">
              <w:rPr>
                <w:rFonts w:ascii="Arial" w:hAnsi="Arial" w:cs="Arial"/>
                <w:i/>
                <w:snapToGrid w:val="0"/>
                <w:color w:val="000000"/>
                <w:sz w:val="21"/>
                <w:szCs w:val="21"/>
              </w:rPr>
              <w:t>)</w:t>
            </w:r>
            <w:r w:rsidR="00452103" w:rsidRPr="00AB750D">
              <w:rPr>
                <w:rFonts w:ascii="Arial" w:hAnsi="Arial" w:cs="Arial"/>
                <w:i/>
                <w:snapToGrid w:val="0"/>
                <w:color w:val="000000"/>
                <w:sz w:val="21"/>
                <w:szCs w:val="21"/>
              </w:rPr>
              <w:t xml:space="preserve"> (</w:t>
            </w:r>
            <w:r w:rsidR="0032377A">
              <w:rPr>
                <w:rFonts w:ascii="Arial" w:hAnsi="Arial" w:cs="Arial"/>
                <w:i/>
                <w:snapToGrid w:val="0"/>
                <w:color w:val="000000"/>
                <w:sz w:val="21"/>
                <w:szCs w:val="21"/>
              </w:rPr>
              <w:t>4 posts</w:t>
            </w:r>
            <w:r w:rsidR="00452103" w:rsidRPr="00AB750D">
              <w:rPr>
                <w:rFonts w:ascii="Arial" w:hAnsi="Arial" w:cs="Arial"/>
                <w:i/>
                <w:snapToGrid w:val="0"/>
                <w:color w:val="000000"/>
                <w:sz w:val="21"/>
                <w:szCs w:val="21"/>
              </w:rPr>
              <w:t>)</w:t>
            </w:r>
          </w:p>
          <w:p w14:paraId="1A1B5FB4" w14:textId="77777777" w:rsidR="00300653" w:rsidRPr="00E3463D" w:rsidRDefault="00300653">
            <w:pPr>
              <w:widowControl w:val="0"/>
              <w:tabs>
                <w:tab w:val="left" w:pos="227"/>
                <w:tab w:val="left" w:pos="947"/>
                <w:tab w:val="left" w:pos="2880"/>
                <w:tab w:val="left" w:pos="5897"/>
              </w:tabs>
              <w:jc w:val="both"/>
              <w:rPr>
                <w:rFonts w:ascii="Arial" w:hAnsi="Arial" w:cs="Arial"/>
                <w:snapToGrid w:val="0"/>
                <w:color w:val="000000"/>
                <w:sz w:val="21"/>
                <w:szCs w:val="21"/>
              </w:rPr>
            </w:pPr>
          </w:p>
          <w:p w14:paraId="27333689" w14:textId="77777777" w:rsidR="00F219E4" w:rsidRPr="00E3463D" w:rsidRDefault="00F219E4">
            <w:pPr>
              <w:widowControl w:val="0"/>
              <w:tabs>
                <w:tab w:val="left" w:pos="227"/>
                <w:tab w:val="left" w:pos="947"/>
                <w:tab w:val="left" w:pos="2880"/>
                <w:tab w:val="left" w:pos="5897"/>
              </w:tabs>
              <w:jc w:val="both"/>
              <w:rPr>
                <w:rFonts w:ascii="Arial" w:hAnsi="Arial" w:cs="Arial"/>
                <w:snapToGrid w:val="0"/>
                <w:color w:val="000000"/>
                <w:sz w:val="21"/>
                <w:szCs w:val="21"/>
              </w:rPr>
            </w:pPr>
          </w:p>
        </w:tc>
      </w:tr>
      <w:tr w:rsidR="00F219E4" w:rsidRPr="00E3463D" w14:paraId="2DE463FC" w14:textId="77777777" w:rsidTr="007967C4">
        <w:tc>
          <w:tcPr>
            <w:tcW w:w="9356" w:type="dxa"/>
            <w:gridSpan w:val="4"/>
            <w:shd w:val="clear" w:color="auto" w:fill="E6E6E6"/>
          </w:tcPr>
          <w:p w14:paraId="4A78D872" w14:textId="77777777" w:rsidR="00F219E4" w:rsidRPr="00E3463D" w:rsidRDefault="00F219E4">
            <w:pPr>
              <w:widowControl w:val="0"/>
              <w:tabs>
                <w:tab w:val="left" w:pos="363"/>
              </w:tabs>
              <w:rPr>
                <w:rFonts w:ascii="Arial" w:hAnsi="Arial" w:cs="Arial"/>
                <w:b/>
                <w:snapToGrid w:val="0"/>
                <w:color w:val="000000"/>
                <w:sz w:val="21"/>
                <w:szCs w:val="18"/>
              </w:rPr>
            </w:pPr>
          </w:p>
          <w:p w14:paraId="19147D23" w14:textId="77777777" w:rsidR="00F219E4" w:rsidRPr="00E3463D" w:rsidRDefault="00F219E4">
            <w:pPr>
              <w:widowControl w:val="0"/>
              <w:tabs>
                <w:tab w:val="left" w:pos="363"/>
              </w:tabs>
              <w:rPr>
                <w:rFonts w:ascii="Arial" w:hAnsi="Arial" w:cs="Arial"/>
                <w:b/>
                <w:bCs/>
                <w:sz w:val="21"/>
                <w:szCs w:val="18"/>
              </w:rPr>
            </w:pPr>
            <w:r w:rsidRPr="00E3463D">
              <w:rPr>
                <w:rFonts w:ascii="Arial" w:hAnsi="Arial" w:cs="Arial"/>
                <w:b/>
                <w:snapToGrid w:val="0"/>
                <w:color w:val="000000"/>
                <w:sz w:val="21"/>
                <w:szCs w:val="18"/>
              </w:rPr>
              <w:t>People who work directly for this post</w:t>
            </w:r>
          </w:p>
          <w:p w14:paraId="42115486" w14:textId="77777777" w:rsidR="00F219E4" w:rsidRPr="00E3463D" w:rsidRDefault="00F219E4">
            <w:pPr>
              <w:widowControl w:val="0"/>
              <w:tabs>
                <w:tab w:val="left" w:pos="227"/>
                <w:tab w:val="left" w:pos="947"/>
                <w:tab w:val="left" w:pos="2880"/>
                <w:tab w:val="left" w:pos="5897"/>
              </w:tabs>
              <w:jc w:val="center"/>
              <w:rPr>
                <w:rFonts w:ascii="Arial" w:hAnsi="Arial" w:cs="Arial"/>
                <w:snapToGrid w:val="0"/>
                <w:color w:val="000000"/>
                <w:sz w:val="21"/>
                <w:szCs w:val="18"/>
              </w:rPr>
            </w:pPr>
          </w:p>
        </w:tc>
      </w:tr>
      <w:tr w:rsidR="00F219E4" w:rsidRPr="00E3463D" w14:paraId="561A7D0D" w14:textId="77777777" w:rsidTr="007967C4">
        <w:tc>
          <w:tcPr>
            <w:tcW w:w="9356" w:type="dxa"/>
            <w:gridSpan w:val="4"/>
          </w:tcPr>
          <w:p w14:paraId="2DDC8314" w14:textId="77777777" w:rsidR="00F219E4" w:rsidRPr="00E3463D" w:rsidRDefault="00F219E4">
            <w:pPr>
              <w:widowControl w:val="0"/>
              <w:tabs>
                <w:tab w:val="left" w:pos="227"/>
                <w:tab w:val="left" w:pos="947"/>
                <w:tab w:val="left" w:pos="2880"/>
                <w:tab w:val="left" w:pos="5897"/>
              </w:tabs>
              <w:jc w:val="both"/>
              <w:rPr>
                <w:rFonts w:ascii="Arial" w:hAnsi="Arial" w:cs="Arial"/>
                <w:snapToGrid w:val="0"/>
                <w:color w:val="000000"/>
                <w:sz w:val="21"/>
                <w:szCs w:val="21"/>
              </w:rPr>
            </w:pPr>
          </w:p>
          <w:p w14:paraId="7F9D6982" w14:textId="77777777" w:rsidR="00F219E4" w:rsidRPr="00E3463D" w:rsidRDefault="00B0014F">
            <w:pPr>
              <w:widowControl w:val="0"/>
              <w:tabs>
                <w:tab w:val="left" w:pos="227"/>
                <w:tab w:val="left" w:pos="947"/>
                <w:tab w:val="left" w:pos="2880"/>
                <w:tab w:val="left" w:pos="5897"/>
              </w:tabs>
              <w:jc w:val="both"/>
              <w:rPr>
                <w:rFonts w:ascii="Arial" w:hAnsi="Arial" w:cs="Arial"/>
                <w:snapToGrid w:val="0"/>
                <w:color w:val="000000"/>
                <w:sz w:val="21"/>
                <w:szCs w:val="21"/>
              </w:rPr>
            </w:pPr>
            <w:r w:rsidRPr="00E3463D">
              <w:rPr>
                <w:rFonts w:ascii="Arial" w:hAnsi="Arial" w:cs="Arial"/>
                <w:snapToGrid w:val="0"/>
                <w:color w:val="000000"/>
                <w:sz w:val="21"/>
                <w:szCs w:val="21"/>
              </w:rPr>
              <w:t>None</w:t>
            </w:r>
          </w:p>
          <w:p w14:paraId="54E598DC" w14:textId="77777777" w:rsidR="00F219E4" w:rsidRDefault="00F219E4">
            <w:pPr>
              <w:widowControl w:val="0"/>
              <w:tabs>
                <w:tab w:val="left" w:pos="227"/>
                <w:tab w:val="left" w:pos="947"/>
                <w:tab w:val="left" w:pos="2880"/>
                <w:tab w:val="left" w:pos="5897"/>
              </w:tabs>
              <w:jc w:val="both"/>
              <w:rPr>
                <w:rFonts w:ascii="Arial" w:hAnsi="Arial" w:cs="Arial"/>
                <w:snapToGrid w:val="0"/>
                <w:color w:val="000000"/>
                <w:sz w:val="21"/>
                <w:szCs w:val="21"/>
              </w:rPr>
            </w:pPr>
          </w:p>
          <w:p w14:paraId="07261AD9" w14:textId="77777777" w:rsidR="00724556" w:rsidRDefault="00724556">
            <w:pPr>
              <w:widowControl w:val="0"/>
              <w:tabs>
                <w:tab w:val="left" w:pos="227"/>
                <w:tab w:val="left" w:pos="947"/>
                <w:tab w:val="left" w:pos="2880"/>
                <w:tab w:val="left" w:pos="5897"/>
              </w:tabs>
              <w:jc w:val="both"/>
              <w:rPr>
                <w:rFonts w:ascii="Arial" w:hAnsi="Arial" w:cs="Arial"/>
                <w:snapToGrid w:val="0"/>
                <w:color w:val="000000"/>
                <w:sz w:val="21"/>
                <w:szCs w:val="21"/>
              </w:rPr>
            </w:pPr>
          </w:p>
          <w:p w14:paraId="5BE0B206" w14:textId="77777777" w:rsidR="00724556" w:rsidRPr="00E3463D" w:rsidRDefault="00724556">
            <w:pPr>
              <w:widowControl w:val="0"/>
              <w:tabs>
                <w:tab w:val="left" w:pos="227"/>
                <w:tab w:val="left" w:pos="947"/>
                <w:tab w:val="left" w:pos="2880"/>
                <w:tab w:val="left" w:pos="5897"/>
              </w:tabs>
              <w:jc w:val="both"/>
              <w:rPr>
                <w:rFonts w:ascii="Arial" w:hAnsi="Arial" w:cs="Arial"/>
                <w:snapToGrid w:val="0"/>
                <w:color w:val="000000"/>
                <w:sz w:val="21"/>
                <w:szCs w:val="21"/>
              </w:rPr>
            </w:pPr>
          </w:p>
        </w:tc>
      </w:tr>
      <w:tr w:rsidR="00F219E4" w:rsidRPr="00E3463D" w14:paraId="5B428F81" w14:textId="77777777" w:rsidTr="007967C4">
        <w:trPr>
          <w:cantSplit/>
        </w:trPr>
        <w:tc>
          <w:tcPr>
            <w:tcW w:w="9356" w:type="dxa"/>
            <w:gridSpan w:val="4"/>
            <w:tcBorders>
              <w:bottom w:val="single" w:sz="4" w:space="0" w:color="auto"/>
            </w:tcBorders>
            <w:shd w:val="clear" w:color="auto" w:fill="E6E6E6"/>
          </w:tcPr>
          <w:p w14:paraId="513C32A4" w14:textId="77777777" w:rsidR="00F219E4" w:rsidRPr="00E3463D" w:rsidRDefault="00F219E4" w:rsidP="00F219E4">
            <w:pPr>
              <w:widowControl w:val="0"/>
              <w:tabs>
                <w:tab w:val="left" w:pos="397"/>
              </w:tabs>
              <w:rPr>
                <w:rFonts w:ascii="Arial" w:hAnsi="Arial" w:cs="Arial"/>
                <w:b/>
                <w:snapToGrid w:val="0"/>
                <w:color w:val="000000"/>
                <w:sz w:val="21"/>
                <w:szCs w:val="21"/>
              </w:rPr>
            </w:pPr>
          </w:p>
          <w:p w14:paraId="0D6F8C08" w14:textId="77777777" w:rsidR="00F219E4" w:rsidRPr="00E3463D" w:rsidRDefault="00F219E4">
            <w:pPr>
              <w:widowControl w:val="0"/>
              <w:numPr>
                <w:ilvl w:val="0"/>
                <w:numId w:val="1"/>
              </w:numPr>
              <w:tabs>
                <w:tab w:val="left" w:pos="397"/>
              </w:tabs>
              <w:ind w:left="357" w:hanging="357"/>
              <w:rPr>
                <w:rFonts w:ascii="Arial" w:hAnsi="Arial" w:cs="Arial"/>
                <w:b/>
                <w:snapToGrid w:val="0"/>
                <w:color w:val="000000"/>
                <w:sz w:val="21"/>
                <w:szCs w:val="21"/>
              </w:rPr>
            </w:pPr>
            <w:r w:rsidRPr="00E3463D">
              <w:rPr>
                <w:rFonts w:ascii="Arial" w:hAnsi="Arial" w:cs="Arial"/>
                <w:b/>
                <w:snapToGrid w:val="0"/>
                <w:color w:val="000000"/>
                <w:sz w:val="21"/>
                <w:szCs w:val="21"/>
              </w:rPr>
              <w:t>MAIN RESPONSIBILITIES</w:t>
            </w:r>
          </w:p>
          <w:p w14:paraId="0B5BC934" w14:textId="77777777" w:rsidR="00F219E4" w:rsidRPr="00E3463D" w:rsidRDefault="00F219E4" w:rsidP="00F219E4">
            <w:pPr>
              <w:widowControl w:val="0"/>
              <w:tabs>
                <w:tab w:val="left" w:pos="397"/>
              </w:tabs>
              <w:rPr>
                <w:rFonts w:ascii="Arial" w:hAnsi="Arial" w:cs="Arial"/>
                <w:snapToGrid w:val="0"/>
                <w:color w:val="000000"/>
                <w:sz w:val="21"/>
                <w:szCs w:val="18"/>
              </w:rPr>
            </w:pPr>
          </w:p>
        </w:tc>
      </w:tr>
      <w:tr w:rsidR="00F219E4" w:rsidRPr="00E3463D" w14:paraId="59DFFD48" w14:textId="77777777" w:rsidTr="007967C4">
        <w:tc>
          <w:tcPr>
            <w:tcW w:w="4643" w:type="dxa"/>
            <w:gridSpan w:val="3"/>
            <w:shd w:val="clear" w:color="auto" w:fill="E6E6E6"/>
          </w:tcPr>
          <w:p w14:paraId="238829DF" w14:textId="77777777" w:rsidR="00F219E4" w:rsidRPr="00E3463D" w:rsidRDefault="00530803">
            <w:pPr>
              <w:widowControl w:val="0"/>
              <w:ind w:left="360"/>
              <w:rPr>
                <w:rFonts w:ascii="Arial" w:hAnsi="Arial" w:cs="Arial"/>
                <w:b/>
                <w:bCs/>
                <w:snapToGrid w:val="0"/>
                <w:color w:val="000000"/>
                <w:sz w:val="21"/>
                <w:szCs w:val="18"/>
              </w:rPr>
            </w:pPr>
            <w:r w:rsidRPr="00E3463D">
              <w:rPr>
                <w:rFonts w:ascii="Arial" w:hAnsi="Arial" w:cs="Arial"/>
                <w:b/>
                <w:bCs/>
                <w:snapToGrid w:val="0"/>
                <w:color w:val="000000"/>
                <w:sz w:val="21"/>
                <w:szCs w:val="18"/>
              </w:rPr>
              <w:t xml:space="preserve"> </w:t>
            </w:r>
            <w:r w:rsidR="00F219E4" w:rsidRPr="00E3463D">
              <w:rPr>
                <w:rFonts w:ascii="Arial" w:hAnsi="Arial" w:cs="Arial"/>
                <w:b/>
                <w:bCs/>
                <w:snapToGrid w:val="0"/>
                <w:color w:val="000000"/>
                <w:sz w:val="21"/>
                <w:szCs w:val="18"/>
              </w:rPr>
              <w:t>(INPUT)</w:t>
            </w:r>
          </w:p>
        </w:tc>
        <w:tc>
          <w:tcPr>
            <w:tcW w:w="4713" w:type="dxa"/>
            <w:shd w:val="clear" w:color="auto" w:fill="E6E6E6"/>
          </w:tcPr>
          <w:p w14:paraId="39BB19F7" w14:textId="77777777" w:rsidR="00F219E4" w:rsidRPr="00E3463D" w:rsidRDefault="00530803">
            <w:pPr>
              <w:widowControl w:val="0"/>
              <w:ind w:left="360"/>
              <w:rPr>
                <w:rFonts w:ascii="Arial" w:hAnsi="Arial" w:cs="Arial"/>
                <w:b/>
                <w:bCs/>
                <w:snapToGrid w:val="0"/>
                <w:color w:val="000000"/>
                <w:sz w:val="21"/>
                <w:szCs w:val="18"/>
              </w:rPr>
            </w:pPr>
            <w:r w:rsidRPr="00E3463D">
              <w:rPr>
                <w:rFonts w:ascii="Arial" w:hAnsi="Arial" w:cs="Arial"/>
                <w:b/>
                <w:bCs/>
                <w:snapToGrid w:val="0"/>
                <w:color w:val="000000"/>
                <w:sz w:val="21"/>
                <w:szCs w:val="18"/>
              </w:rPr>
              <w:t xml:space="preserve"> </w:t>
            </w:r>
            <w:r w:rsidR="00F219E4" w:rsidRPr="00E3463D">
              <w:rPr>
                <w:rFonts w:ascii="Arial" w:hAnsi="Arial" w:cs="Arial"/>
                <w:b/>
                <w:bCs/>
                <w:snapToGrid w:val="0"/>
                <w:color w:val="000000"/>
                <w:sz w:val="21"/>
                <w:szCs w:val="18"/>
              </w:rPr>
              <w:t>(OUTPUT)</w:t>
            </w:r>
          </w:p>
        </w:tc>
      </w:tr>
      <w:tr w:rsidR="00B50E0F" w:rsidRPr="00E3463D" w14:paraId="19DA6F2A" w14:textId="77777777" w:rsidTr="007967C4">
        <w:trPr>
          <w:trHeight w:val="558"/>
        </w:trPr>
        <w:tc>
          <w:tcPr>
            <w:tcW w:w="4643" w:type="dxa"/>
            <w:gridSpan w:val="3"/>
          </w:tcPr>
          <w:p w14:paraId="0104AA39" w14:textId="77777777" w:rsidR="00B50E0F" w:rsidRPr="003F5B5D" w:rsidRDefault="00F679F8" w:rsidP="007967C4">
            <w:pPr>
              <w:widowControl w:val="0"/>
              <w:ind w:left="1" w:right="137" w:hanging="1"/>
              <w:contextualSpacing/>
              <w:jc w:val="both"/>
              <w:rPr>
                <w:rFonts w:ascii="Arial" w:hAnsi="Arial" w:cs="Arial"/>
                <w:bCs/>
                <w:snapToGrid w:val="0"/>
                <w:sz w:val="21"/>
                <w:szCs w:val="21"/>
              </w:rPr>
            </w:pPr>
            <w:r w:rsidRPr="003F5B5D">
              <w:rPr>
                <w:rFonts w:ascii="Arial" w:hAnsi="Arial" w:cs="Arial"/>
                <w:bCs/>
                <w:snapToGrid w:val="0"/>
                <w:sz w:val="21"/>
                <w:szCs w:val="21"/>
              </w:rPr>
              <w:t xml:space="preserve">To </w:t>
            </w:r>
            <w:r w:rsidR="00452103" w:rsidRPr="003F5B5D">
              <w:rPr>
                <w:rFonts w:ascii="Arial" w:hAnsi="Arial" w:cs="Arial"/>
                <w:bCs/>
                <w:snapToGrid w:val="0"/>
                <w:sz w:val="21"/>
                <w:szCs w:val="21"/>
              </w:rPr>
              <w:t>develop, deliver,</w:t>
            </w:r>
            <w:r w:rsidRPr="003F5B5D">
              <w:rPr>
                <w:rFonts w:ascii="Arial" w:hAnsi="Arial" w:cs="Arial"/>
                <w:bCs/>
                <w:snapToGrid w:val="0"/>
                <w:sz w:val="21"/>
                <w:szCs w:val="21"/>
              </w:rPr>
              <w:t xml:space="preserve"> enhance</w:t>
            </w:r>
            <w:r w:rsidR="00452103" w:rsidRPr="003F5B5D">
              <w:rPr>
                <w:rFonts w:ascii="Arial" w:hAnsi="Arial" w:cs="Arial"/>
                <w:bCs/>
                <w:snapToGrid w:val="0"/>
                <w:sz w:val="21"/>
                <w:szCs w:val="21"/>
              </w:rPr>
              <w:t xml:space="preserve"> and facilitate</w:t>
            </w:r>
            <w:r w:rsidRPr="003F5B5D">
              <w:rPr>
                <w:rFonts w:ascii="Arial" w:hAnsi="Arial" w:cs="Arial"/>
                <w:bCs/>
                <w:snapToGrid w:val="0"/>
                <w:sz w:val="21"/>
                <w:szCs w:val="21"/>
              </w:rPr>
              <w:t xml:space="preserve"> relevant leadership and development interventions, programmes, </w:t>
            </w:r>
            <w:r w:rsidR="0020703E" w:rsidRPr="003F5B5D">
              <w:rPr>
                <w:rFonts w:ascii="Arial" w:hAnsi="Arial" w:cs="Arial"/>
                <w:bCs/>
                <w:snapToGrid w:val="0"/>
                <w:sz w:val="21"/>
                <w:szCs w:val="21"/>
              </w:rPr>
              <w:t xml:space="preserve">training, </w:t>
            </w:r>
            <w:r w:rsidRPr="003F5B5D">
              <w:rPr>
                <w:rFonts w:ascii="Arial" w:hAnsi="Arial" w:cs="Arial"/>
                <w:bCs/>
                <w:snapToGrid w:val="0"/>
                <w:sz w:val="21"/>
                <w:szCs w:val="21"/>
              </w:rPr>
              <w:t xml:space="preserve">events, products and guidance as directed by the </w:t>
            </w:r>
            <w:r w:rsidR="00452103" w:rsidRPr="003F5B5D">
              <w:rPr>
                <w:rFonts w:ascii="Arial" w:hAnsi="Arial" w:cs="Arial"/>
                <w:bCs/>
                <w:snapToGrid w:val="0"/>
                <w:sz w:val="21"/>
                <w:szCs w:val="21"/>
              </w:rPr>
              <w:t xml:space="preserve">relevant </w:t>
            </w:r>
            <w:r w:rsidRPr="003F5B5D">
              <w:rPr>
                <w:rFonts w:ascii="Arial" w:hAnsi="Arial" w:cs="Arial"/>
                <w:bCs/>
                <w:snapToGrid w:val="0"/>
                <w:sz w:val="21"/>
                <w:szCs w:val="21"/>
              </w:rPr>
              <w:t>Board</w:t>
            </w:r>
            <w:r w:rsidR="00452103" w:rsidRPr="003F5B5D">
              <w:rPr>
                <w:rFonts w:ascii="Arial" w:hAnsi="Arial" w:cs="Arial"/>
                <w:bCs/>
                <w:snapToGrid w:val="0"/>
                <w:sz w:val="21"/>
                <w:szCs w:val="21"/>
              </w:rPr>
              <w:t xml:space="preserve"> and Policy Lead for supervisors and leaders across the forces. </w:t>
            </w:r>
            <w:r w:rsidR="0020703E" w:rsidRPr="003F5B5D">
              <w:rPr>
                <w:rFonts w:ascii="Arial" w:hAnsi="Arial" w:cs="Arial"/>
                <w:bCs/>
                <w:snapToGrid w:val="0"/>
                <w:sz w:val="21"/>
                <w:szCs w:val="21"/>
              </w:rPr>
              <w:t xml:space="preserve"> This will include bespoke leadership events for individuals and teams as required.</w:t>
            </w:r>
          </w:p>
        </w:tc>
        <w:tc>
          <w:tcPr>
            <w:tcW w:w="4713" w:type="dxa"/>
          </w:tcPr>
          <w:p w14:paraId="2B02F1E0" w14:textId="77777777" w:rsidR="006E27B2" w:rsidRDefault="00F679F8" w:rsidP="007967C4">
            <w:pPr>
              <w:widowControl w:val="0"/>
              <w:ind w:left="1" w:right="137"/>
              <w:contextualSpacing/>
              <w:jc w:val="both"/>
              <w:rPr>
                <w:rFonts w:ascii="Arial" w:hAnsi="Arial" w:cs="Arial"/>
                <w:bCs/>
                <w:snapToGrid w:val="0"/>
                <w:sz w:val="21"/>
                <w:szCs w:val="21"/>
              </w:rPr>
            </w:pPr>
            <w:r w:rsidRPr="003F5B5D">
              <w:rPr>
                <w:rFonts w:ascii="Arial" w:hAnsi="Arial" w:cs="Arial"/>
                <w:bCs/>
                <w:snapToGrid w:val="0"/>
                <w:sz w:val="21"/>
                <w:szCs w:val="21"/>
              </w:rPr>
              <w:t>Enhance the skills</w:t>
            </w:r>
            <w:r w:rsidR="00081822" w:rsidRPr="003F5B5D">
              <w:rPr>
                <w:rFonts w:ascii="Arial" w:hAnsi="Arial" w:cs="Arial"/>
                <w:bCs/>
                <w:snapToGrid w:val="0"/>
                <w:sz w:val="21"/>
                <w:szCs w:val="21"/>
              </w:rPr>
              <w:t xml:space="preserve">, knowledge and attitudes of police officers, police staff, Special and Volunteers and thus the force </w:t>
            </w:r>
            <w:r w:rsidRPr="003F5B5D">
              <w:rPr>
                <w:rFonts w:ascii="Arial" w:hAnsi="Arial" w:cs="Arial"/>
                <w:bCs/>
                <w:snapToGrid w:val="0"/>
                <w:sz w:val="21"/>
                <w:szCs w:val="21"/>
              </w:rPr>
              <w:t>capability by the provision of guidance, opportunities, learning events</w:t>
            </w:r>
            <w:r w:rsidR="00081822" w:rsidRPr="003F5B5D">
              <w:rPr>
                <w:rFonts w:ascii="Arial" w:hAnsi="Arial" w:cs="Arial"/>
                <w:bCs/>
                <w:snapToGrid w:val="0"/>
                <w:sz w:val="21"/>
                <w:szCs w:val="21"/>
              </w:rPr>
              <w:t>, programmes</w:t>
            </w:r>
            <w:r w:rsidRPr="003F5B5D">
              <w:rPr>
                <w:rFonts w:ascii="Arial" w:hAnsi="Arial" w:cs="Arial"/>
                <w:bCs/>
                <w:snapToGrid w:val="0"/>
                <w:sz w:val="21"/>
                <w:szCs w:val="21"/>
              </w:rPr>
              <w:t xml:space="preserve"> etc.  </w:t>
            </w:r>
            <w:r w:rsidR="00081822" w:rsidRPr="003F5B5D">
              <w:rPr>
                <w:rFonts w:ascii="Arial" w:hAnsi="Arial" w:cs="Arial"/>
                <w:bCs/>
                <w:snapToGrid w:val="0"/>
                <w:sz w:val="21"/>
                <w:szCs w:val="21"/>
              </w:rPr>
              <w:t>Ensuring that all comply</w:t>
            </w:r>
            <w:r w:rsidR="006E27B2" w:rsidRPr="003F5B5D">
              <w:rPr>
                <w:rFonts w:ascii="Arial" w:hAnsi="Arial" w:cs="Arial"/>
                <w:bCs/>
                <w:snapToGrid w:val="0"/>
                <w:sz w:val="21"/>
                <w:szCs w:val="21"/>
              </w:rPr>
              <w:t xml:space="preserve"> with national and locally determined standards that are aligned to the strategy ensuring and on-going continued professionalism of the service.  </w:t>
            </w:r>
          </w:p>
          <w:p w14:paraId="2B05D573" w14:textId="77777777" w:rsidR="007967C4" w:rsidRPr="003F5B5D" w:rsidRDefault="007967C4" w:rsidP="007967C4">
            <w:pPr>
              <w:widowControl w:val="0"/>
              <w:ind w:left="1" w:right="137"/>
              <w:contextualSpacing/>
              <w:jc w:val="both"/>
              <w:rPr>
                <w:rFonts w:ascii="Arial" w:hAnsi="Arial" w:cs="Arial"/>
                <w:bCs/>
                <w:snapToGrid w:val="0"/>
                <w:sz w:val="21"/>
                <w:szCs w:val="21"/>
              </w:rPr>
            </w:pPr>
          </w:p>
        </w:tc>
      </w:tr>
      <w:tr w:rsidR="0020703E" w:rsidRPr="00E3463D" w14:paraId="00A6726A" w14:textId="77777777" w:rsidTr="007967C4">
        <w:trPr>
          <w:trHeight w:val="1074"/>
        </w:trPr>
        <w:tc>
          <w:tcPr>
            <w:tcW w:w="4643" w:type="dxa"/>
            <w:gridSpan w:val="3"/>
          </w:tcPr>
          <w:p w14:paraId="6BE759F0" w14:textId="77777777" w:rsidR="0020703E" w:rsidRDefault="0020703E" w:rsidP="007967C4">
            <w:pPr>
              <w:widowControl w:val="0"/>
              <w:ind w:left="1" w:right="137" w:hanging="1"/>
              <w:contextualSpacing/>
              <w:jc w:val="both"/>
              <w:rPr>
                <w:rFonts w:ascii="Arial" w:hAnsi="Arial" w:cs="Arial"/>
                <w:snapToGrid w:val="0"/>
                <w:sz w:val="21"/>
                <w:szCs w:val="21"/>
              </w:rPr>
            </w:pPr>
            <w:r w:rsidRPr="003F5B5D">
              <w:rPr>
                <w:rFonts w:ascii="Arial" w:hAnsi="Arial" w:cs="Arial"/>
                <w:snapToGrid w:val="0"/>
                <w:sz w:val="21"/>
                <w:szCs w:val="21"/>
              </w:rPr>
              <w:t xml:space="preserve">Develop, deliver and co-ordinate relevant talent management and development programmes, processes and guidance to support the leadership development plan.  Including undertaking developmental interviews and plans. </w:t>
            </w:r>
          </w:p>
          <w:p w14:paraId="25722CCF" w14:textId="77777777" w:rsidR="007967C4" w:rsidRPr="003F5B5D" w:rsidRDefault="007967C4" w:rsidP="007967C4">
            <w:pPr>
              <w:widowControl w:val="0"/>
              <w:ind w:left="1" w:right="137" w:hanging="1"/>
              <w:contextualSpacing/>
              <w:jc w:val="both"/>
              <w:rPr>
                <w:rFonts w:ascii="Arial" w:hAnsi="Arial" w:cs="Arial"/>
                <w:snapToGrid w:val="0"/>
                <w:sz w:val="21"/>
                <w:szCs w:val="21"/>
              </w:rPr>
            </w:pPr>
          </w:p>
        </w:tc>
        <w:tc>
          <w:tcPr>
            <w:tcW w:w="4713" w:type="dxa"/>
          </w:tcPr>
          <w:p w14:paraId="282DD08D" w14:textId="77777777" w:rsidR="0020703E" w:rsidRPr="003F5B5D" w:rsidRDefault="0020703E" w:rsidP="007967C4">
            <w:pPr>
              <w:widowControl w:val="0"/>
              <w:ind w:left="1" w:right="137" w:hanging="1"/>
              <w:contextualSpacing/>
              <w:jc w:val="both"/>
              <w:rPr>
                <w:rFonts w:ascii="Arial" w:hAnsi="Arial" w:cs="Arial"/>
                <w:bCs/>
                <w:snapToGrid w:val="0"/>
                <w:sz w:val="21"/>
                <w:szCs w:val="21"/>
              </w:rPr>
            </w:pPr>
            <w:r w:rsidRPr="003F5B5D">
              <w:rPr>
                <w:rFonts w:ascii="Arial" w:hAnsi="Arial" w:cs="Arial"/>
                <w:bCs/>
                <w:snapToGrid w:val="0"/>
                <w:sz w:val="21"/>
                <w:szCs w:val="21"/>
              </w:rPr>
              <w:t xml:space="preserve">To support the development of staff and potential future leaders thus enhancing the force’s leadership capability. </w:t>
            </w:r>
          </w:p>
        </w:tc>
      </w:tr>
      <w:tr w:rsidR="0020703E" w:rsidRPr="00E3463D" w14:paraId="1143BA83" w14:textId="77777777" w:rsidTr="007967C4">
        <w:trPr>
          <w:trHeight w:val="1074"/>
        </w:trPr>
        <w:tc>
          <w:tcPr>
            <w:tcW w:w="4643" w:type="dxa"/>
            <w:gridSpan w:val="3"/>
          </w:tcPr>
          <w:p w14:paraId="0C800109" w14:textId="77777777" w:rsidR="0020703E" w:rsidRDefault="0020703E" w:rsidP="007967C4">
            <w:pPr>
              <w:widowControl w:val="0"/>
              <w:ind w:left="1" w:right="137" w:hanging="1"/>
              <w:contextualSpacing/>
              <w:jc w:val="both"/>
              <w:rPr>
                <w:rFonts w:ascii="Arial" w:hAnsi="Arial" w:cs="Arial"/>
                <w:snapToGrid w:val="0"/>
                <w:sz w:val="21"/>
                <w:szCs w:val="21"/>
              </w:rPr>
            </w:pPr>
            <w:r w:rsidRPr="003F5B5D">
              <w:rPr>
                <w:rFonts w:ascii="Arial" w:hAnsi="Arial" w:cs="Arial"/>
                <w:snapToGrid w:val="0"/>
                <w:sz w:val="21"/>
                <w:szCs w:val="21"/>
              </w:rPr>
              <w:tab/>
              <w:t>Maintain, co-ordinate and deliver the forces coaching and mentoring capability including exploring the opportunity for cross-organisational mentoring.</w:t>
            </w:r>
          </w:p>
          <w:p w14:paraId="25B47669" w14:textId="77777777" w:rsidR="007967C4" w:rsidRPr="003F5B5D" w:rsidRDefault="007967C4" w:rsidP="007967C4">
            <w:pPr>
              <w:widowControl w:val="0"/>
              <w:ind w:left="1" w:right="137" w:hanging="1"/>
              <w:contextualSpacing/>
              <w:jc w:val="both"/>
              <w:rPr>
                <w:rFonts w:ascii="Arial" w:hAnsi="Arial" w:cs="Arial"/>
                <w:snapToGrid w:val="0"/>
                <w:sz w:val="21"/>
                <w:szCs w:val="21"/>
              </w:rPr>
            </w:pPr>
          </w:p>
        </w:tc>
        <w:tc>
          <w:tcPr>
            <w:tcW w:w="4713" w:type="dxa"/>
          </w:tcPr>
          <w:p w14:paraId="172F6BB5" w14:textId="77777777" w:rsidR="0020703E" w:rsidRPr="003F5B5D" w:rsidRDefault="0020703E" w:rsidP="007967C4">
            <w:pPr>
              <w:widowControl w:val="0"/>
              <w:ind w:left="1" w:right="137" w:hanging="1"/>
              <w:contextualSpacing/>
              <w:jc w:val="both"/>
              <w:rPr>
                <w:rFonts w:ascii="Arial" w:hAnsi="Arial" w:cs="Arial"/>
                <w:bCs/>
                <w:snapToGrid w:val="0"/>
                <w:sz w:val="21"/>
                <w:szCs w:val="21"/>
              </w:rPr>
            </w:pPr>
            <w:r w:rsidRPr="003F5B5D">
              <w:rPr>
                <w:rFonts w:ascii="Arial" w:hAnsi="Arial" w:cs="Arial"/>
                <w:bCs/>
                <w:snapToGrid w:val="0"/>
                <w:sz w:val="21"/>
                <w:szCs w:val="21"/>
              </w:rPr>
              <w:t xml:space="preserve">In order to provide a network of coaches and mentors able to support the professional development of staff in the work place.  </w:t>
            </w:r>
          </w:p>
        </w:tc>
      </w:tr>
      <w:tr w:rsidR="0020703E" w:rsidRPr="00E3463D" w14:paraId="264C5FBC" w14:textId="77777777" w:rsidTr="007967C4">
        <w:trPr>
          <w:trHeight w:val="1074"/>
        </w:trPr>
        <w:tc>
          <w:tcPr>
            <w:tcW w:w="4643" w:type="dxa"/>
            <w:gridSpan w:val="3"/>
          </w:tcPr>
          <w:p w14:paraId="6E56F4D0" w14:textId="77777777" w:rsidR="0020703E" w:rsidRDefault="0020703E"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Design and deliver training packages for on and off the job training. To include written materials, classroom sessions and learning exercises, utilising all available technology by adopting innovative and alternative methods of delivery where appropriate</w:t>
            </w:r>
          </w:p>
          <w:p w14:paraId="18FAC11E" w14:textId="77777777" w:rsidR="007967C4" w:rsidRPr="003F5B5D" w:rsidRDefault="007967C4" w:rsidP="007967C4">
            <w:pPr>
              <w:widowControl w:val="0"/>
              <w:contextualSpacing/>
              <w:rPr>
                <w:rFonts w:ascii="Arial" w:hAnsi="Arial" w:cs="Arial"/>
                <w:bCs/>
                <w:snapToGrid w:val="0"/>
                <w:color w:val="000000"/>
                <w:sz w:val="21"/>
                <w:szCs w:val="21"/>
              </w:rPr>
            </w:pPr>
          </w:p>
        </w:tc>
        <w:tc>
          <w:tcPr>
            <w:tcW w:w="4713" w:type="dxa"/>
          </w:tcPr>
          <w:p w14:paraId="66CF6D32" w14:textId="77777777" w:rsidR="0020703E" w:rsidRPr="003F5B5D" w:rsidRDefault="0020703E"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To meet the requirements as recognised and highlighted during the training needs analysis, but to ensure that consideration takes place of value for money approach whilst also ensuring the learning outcomes are not impeded.</w:t>
            </w:r>
          </w:p>
          <w:p w14:paraId="3E9CF413" w14:textId="77777777" w:rsidR="0020703E" w:rsidRPr="003F5B5D" w:rsidRDefault="0020703E" w:rsidP="007967C4">
            <w:pPr>
              <w:widowControl w:val="0"/>
              <w:ind w:left="329"/>
              <w:contextualSpacing/>
              <w:rPr>
                <w:rFonts w:ascii="Arial" w:hAnsi="Arial" w:cs="Arial"/>
                <w:bCs/>
                <w:snapToGrid w:val="0"/>
                <w:color w:val="000000"/>
                <w:sz w:val="21"/>
                <w:szCs w:val="21"/>
              </w:rPr>
            </w:pPr>
          </w:p>
        </w:tc>
      </w:tr>
      <w:tr w:rsidR="0020703E" w:rsidRPr="00E3463D" w14:paraId="04CF27AE" w14:textId="77777777" w:rsidTr="007967C4">
        <w:trPr>
          <w:trHeight w:val="1074"/>
        </w:trPr>
        <w:tc>
          <w:tcPr>
            <w:tcW w:w="4643" w:type="dxa"/>
            <w:gridSpan w:val="3"/>
          </w:tcPr>
          <w:p w14:paraId="5B01792D" w14:textId="77777777" w:rsidR="0020703E" w:rsidRDefault="0020703E"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Identify individual training needs of students, as well as the occupational and organisational training needs of the Force (training needs analysis).  Meet and discuss with line management and senior police and support staff management, the training needs of individuals, departments and teams.  To accurately and fairly assess the skills and abilities of those undergoing training against relevant Authorised Practice and standards/behaviours.</w:t>
            </w:r>
          </w:p>
          <w:p w14:paraId="629290EE" w14:textId="77777777" w:rsidR="007967C4" w:rsidRPr="003F5B5D" w:rsidRDefault="007967C4" w:rsidP="007967C4">
            <w:pPr>
              <w:widowControl w:val="0"/>
              <w:contextualSpacing/>
              <w:rPr>
                <w:rFonts w:ascii="Arial" w:hAnsi="Arial" w:cs="Arial"/>
                <w:bCs/>
                <w:snapToGrid w:val="0"/>
                <w:color w:val="000000"/>
                <w:sz w:val="21"/>
                <w:szCs w:val="21"/>
              </w:rPr>
            </w:pPr>
          </w:p>
        </w:tc>
        <w:tc>
          <w:tcPr>
            <w:tcW w:w="4713" w:type="dxa"/>
          </w:tcPr>
          <w:p w14:paraId="2BCEF5A5" w14:textId="77777777" w:rsidR="0020703E" w:rsidRPr="003F5B5D" w:rsidRDefault="0020703E"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To ensure that the skills, knowledge, abilities and attitudes of police officers and staff meet the present and future requirements of their post and therefore of the Force/s</w:t>
            </w:r>
          </w:p>
          <w:p w14:paraId="3DB28618" w14:textId="77777777" w:rsidR="0020703E" w:rsidRPr="003F5B5D" w:rsidRDefault="0020703E" w:rsidP="007967C4">
            <w:pPr>
              <w:widowControl w:val="0"/>
              <w:ind w:left="329"/>
              <w:contextualSpacing/>
              <w:rPr>
                <w:rFonts w:ascii="Arial" w:hAnsi="Arial" w:cs="Arial"/>
                <w:bCs/>
                <w:snapToGrid w:val="0"/>
                <w:color w:val="000000"/>
                <w:sz w:val="21"/>
                <w:szCs w:val="21"/>
              </w:rPr>
            </w:pPr>
          </w:p>
        </w:tc>
      </w:tr>
      <w:tr w:rsidR="0020703E" w:rsidRPr="00E3463D" w14:paraId="3B2AF182" w14:textId="77777777" w:rsidTr="007967C4">
        <w:trPr>
          <w:trHeight w:val="905"/>
        </w:trPr>
        <w:tc>
          <w:tcPr>
            <w:tcW w:w="4643" w:type="dxa"/>
            <w:gridSpan w:val="3"/>
          </w:tcPr>
          <w:p w14:paraId="1A31F356" w14:textId="77777777" w:rsidR="0020703E" w:rsidRDefault="0020703E" w:rsidP="007967C4">
            <w:pPr>
              <w:widowControl w:val="0"/>
              <w:contextualSpacing/>
              <w:rPr>
                <w:rFonts w:ascii="Arial" w:hAnsi="Arial" w:cs="Arial"/>
                <w:snapToGrid w:val="0"/>
                <w:sz w:val="21"/>
                <w:szCs w:val="21"/>
              </w:rPr>
            </w:pPr>
            <w:r w:rsidRPr="003F5B5D">
              <w:rPr>
                <w:rFonts w:ascii="Arial" w:hAnsi="Arial" w:cs="Arial"/>
                <w:bCs/>
                <w:snapToGrid w:val="0"/>
                <w:color w:val="000000"/>
                <w:sz w:val="21"/>
                <w:szCs w:val="21"/>
              </w:rPr>
              <w:t>Represent the People Department at internal and external meetings, meet with representatives of outside organisations and represent the force at outside conferences, if directed.</w:t>
            </w:r>
            <w:r w:rsidR="00760CE5" w:rsidRPr="003F5B5D">
              <w:rPr>
                <w:rFonts w:ascii="Arial" w:hAnsi="Arial" w:cs="Arial"/>
                <w:snapToGrid w:val="0"/>
                <w:sz w:val="21"/>
                <w:szCs w:val="21"/>
              </w:rPr>
              <w:t xml:space="preserve"> Prepare ad hoc reports for management and other boards as required.</w:t>
            </w:r>
          </w:p>
          <w:p w14:paraId="0950FBC5" w14:textId="77777777" w:rsidR="007967C4" w:rsidRPr="003F5B5D" w:rsidRDefault="007967C4" w:rsidP="007967C4">
            <w:pPr>
              <w:widowControl w:val="0"/>
              <w:contextualSpacing/>
              <w:rPr>
                <w:rFonts w:ascii="Arial" w:hAnsi="Arial" w:cs="Arial"/>
                <w:bCs/>
                <w:snapToGrid w:val="0"/>
                <w:color w:val="000000"/>
                <w:sz w:val="21"/>
                <w:szCs w:val="21"/>
              </w:rPr>
            </w:pPr>
          </w:p>
        </w:tc>
        <w:tc>
          <w:tcPr>
            <w:tcW w:w="4713" w:type="dxa"/>
          </w:tcPr>
          <w:p w14:paraId="02D759A9" w14:textId="77777777" w:rsidR="0020703E" w:rsidRPr="003F5B5D" w:rsidRDefault="0020703E"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To maintain contact with internal and external clients and colleagues in order to retain a contemporary profile for the Department and remain knowledgeable of all relevant issues.</w:t>
            </w:r>
          </w:p>
          <w:p w14:paraId="1A975880" w14:textId="77777777" w:rsidR="0020703E" w:rsidRPr="003F5B5D" w:rsidRDefault="0020703E" w:rsidP="007967C4">
            <w:pPr>
              <w:widowControl w:val="0"/>
              <w:ind w:left="329"/>
              <w:contextualSpacing/>
              <w:rPr>
                <w:rFonts w:ascii="Arial" w:hAnsi="Arial" w:cs="Arial"/>
                <w:bCs/>
                <w:snapToGrid w:val="0"/>
                <w:color w:val="000000"/>
                <w:sz w:val="21"/>
                <w:szCs w:val="21"/>
              </w:rPr>
            </w:pPr>
          </w:p>
        </w:tc>
      </w:tr>
      <w:tr w:rsidR="0020703E" w:rsidRPr="00E3463D" w14:paraId="236829BD" w14:textId="77777777" w:rsidTr="007967C4">
        <w:trPr>
          <w:trHeight w:val="1200"/>
        </w:trPr>
        <w:tc>
          <w:tcPr>
            <w:tcW w:w="4643" w:type="dxa"/>
            <w:gridSpan w:val="3"/>
          </w:tcPr>
          <w:p w14:paraId="797FCBE2" w14:textId="77777777" w:rsidR="0020703E" w:rsidRPr="003F5B5D" w:rsidRDefault="0020703E"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 xml:space="preserve">Test and assess students and deliver any skills coaching or development of students required.  </w:t>
            </w:r>
            <w:proofErr w:type="spellStart"/>
            <w:r w:rsidRPr="003F5B5D">
              <w:rPr>
                <w:rFonts w:ascii="Arial" w:hAnsi="Arial" w:cs="Arial"/>
                <w:bCs/>
                <w:snapToGrid w:val="0"/>
                <w:color w:val="000000"/>
                <w:sz w:val="21"/>
                <w:szCs w:val="21"/>
              </w:rPr>
              <w:t>Advise</w:t>
            </w:r>
            <w:proofErr w:type="spellEnd"/>
            <w:r w:rsidRPr="003F5B5D">
              <w:rPr>
                <w:rFonts w:ascii="Arial" w:hAnsi="Arial" w:cs="Arial"/>
                <w:bCs/>
                <w:snapToGrid w:val="0"/>
                <w:color w:val="000000"/>
                <w:sz w:val="21"/>
                <w:szCs w:val="21"/>
              </w:rPr>
              <w:t xml:space="preserve"> and counsel staff in training and development issues including internal departmental routes and external qualification routes.</w:t>
            </w:r>
          </w:p>
        </w:tc>
        <w:tc>
          <w:tcPr>
            <w:tcW w:w="4713" w:type="dxa"/>
          </w:tcPr>
          <w:p w14:paraId="36BD9E21" w14:textId="77777777" w:rsidR="0020703E" w:rsidRPr="003F5B5D" w:rsidRDefault="0020703E"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Ensure that students meet the operational standards and are able to work accurately and efficiently. To provide individuals with an in-house advisory service for career development issues in order to maintain or improve motivation and performance.</w:t>
            </w:r>
          </w:p>
        </w:tc>
      </w:tr>
      <w:tr w:rsidR="00760CE5" w:rsidRPr="00E3463D" w14:paraId="2D194CCC" w14:textId="77777777" w:rsidTr="007967C4">
        <w:trPr>
          <w:trHeight w:val="1200"/>
        </w:trPr>
        <w:tc>
          <w:tcPr>
            <w:tcW w:w="4643" w:type="dxa"/>
            <w:gridSpan w:val="3"/>
          </w:tcPr>
          <w:p w14:paraId="6E15F1A7" w14:textId="77777777" w:rsidR="00760CE5" w:rsidRPr="003F5B5D" w:rsidRDefault="00760CE5"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lastRenderedPageBreak/>
              <w:t>Maintain records for lesson plans, courses, correspondence, reference materials, course content, and guest speakers consistent with the departmental requirements.</w:t>
            </w:r>
          </w:p>
        </w:tc>
        <w:tc>
          <w:tcPr>
            <w:tcW w:w="4713" w:type="dxa"/>
          </w:tcPr>
          <w:p w14:paraId="5AE48422" w14:textId="77777777" w:rsidR="00760CE5" w:rsidRDefault="00760CE5"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Ensuring an efficient and effective system for reference to and retrieval of relevant information for all members of the Department, senior officers and guest speakers in line with the Police Quality Assurance Scheme and force requirements.</w:t>
            </w:r>
          </w:p>
          <w:p w14:paraId="0BADFEEC" w14:textId="77777777" w:rsidR="007967C4" w:rsidRPr="003F5B5D" w:rsidRDefault="007967C4" w:rsidP="007967C4">
            <w:pPr>
              <w:widowControl w:val="0"/>
              <w:contextualSpacing/>
              <w:rPr>
                <w:rFonts w:ascii="Arial" w:hAnsi="Arial" w:cs="Arial"/>
                <w:bCs/>
                <w:snapToGrid w:val="0"/>
                <w:color w:val="000000"/>
                <w:sz w:val="21"/>
                <w:szCs w:val="21"/>
              </w:rPr>
            </w:pPr>
          </w:p>
        </w:tc>
      </w:tr>
      <w:tr w:rsidR="00760CE5" w:rsidRPr="00E3463D" w14:paraId="22E09379" w14:textId="77777777" w:rsidTr="007967C4">
        <w:trPr>
          <w:trHeight w:val="841"/>
        </w:trPr>
        <w:tc>
          <w:tcPr>
            <w:tcW w:w="4643" w:type="dxa"/>
            <w:gridSpan w:val="3"/>
          </w:tcPr>
          <w:p w14:paraId="3EA3F644" w14:textId="77777777" w:rsidR="00760CE5" w:rsidRPr="003F5B5D" w:rsidRDefault="00760CE5"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Support the Governance &amp; Design Unit in the preparation of the Force/s Training Plan.</w:t>
            </w:r>
          </w:p>
        </w:tc>
        <w:tc>
          <w:tcPr>
            <w:tcW w:w="4713" w:type="dxa"/>
          </w:tcPr>
          <w:p w14:paraId="332B6579" w14:textId="77777777" w:rsidR="00760CE5" w:rsidRPr="003F5B5D" w:rsidRDefault="00760CE5"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Ensuring a training plan is developed in support of the priorities and organisational demand.</w:t>
            </w:r>
          </w:p>
        </w:tc>
      </w:tr>
      <w:tr w:rsidR="00760CE5" w:rsidRPr="00E3463D" w14:paraId="5E6B1A86" w14:textId="77777777" w:rsidTr="007967C4">
        <w:trPr>
          <w:trHeight w:val="1200"/>
        </w:trPr>
        <w:tc>
          <w:tcPr>
            <w:tcW w:w="4643" w:type="dxa"/>
            <w:gridSpan w:val="3"/>
          </w:tcPr>
          <w:p w14:paraId="1C864B7F" w14:textId="77777777" w:rsidR="00760CE5" w:rsidRDefault="00760CE5"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 xml:space="preserve">To keep abreast of local/national developments best practice, legislation in relation to Leadership as part of continuous professional development. Developing standards ensuring that programmes and packages are updated accordingly. </w:t>
            </w:r>
          </w:p>
          <w:p w14:paraId="670B0600" w14:textId="77777777" w:rsidR="007967C4" w:rsidRPr="003F5B5D" w:rsidRDefault="007967C4" w:rsidP="007967C4">
            <w:pPr>
              <w:widowControl w:val="0"/>
              <w:contextualSpacing/>
              <w:rPr>
                <w:rFonts w:ascii="Arial" w:hAnsi="Arial" w:cs="Arial"/>
                <w:bCs/>
                <w:snapToGrid w:val="0"/>
                <w:color w:val="000000"/>
                <w:sz w:val="21"/>
                <w:szCs w:val="21"/>
              </w:rPr>
            </w:pPr>
          </w:p>
        </w:tc>
        <w:tc>
          <w:tcPr>
            <w:tcW w:w="4713" w:type="dxa"/>
          </w:tcPr>
          <w:p w14:paraId="2CF2170D" w14:textId="77777777" w:rsidR="00760CE5" w:rsidRPr="003F5B5D" w:rsidRDefault="00760CE5"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Ensuring that a high quality up to date service is delivered which meets the needs of the Force.</w:t>
            </w:r>
          </w:p>
        </w:tc>
      </w:tr>
      <w:tr w:rsidR="00760CE5" w:rsidRPr="00E3463D" w14:paraId="0B682935" w14:textId="77777777" w:rsidTr="007967C4">
        <w:trPr>
          <w:trHeight w:val="1200"/>
        </w:trPr>
        <w:tc>
          <w:tcPr>
            <w:tcW w:w="4643" w:type="dxa"/>
            <w:gridSpan w:val="3"/>
          </w:tcPr>
          <w:p w14:paraId="4DE5677D" w14:textId="77777777" w:rsidR="00760CE5" w:rsidRDefault="00760CE5"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This list of duties is not restrictive or exhaustive and the post-holder may be required to carry out duties from time to time that are either commensurate with/or lower that the grade of the post.  In some posts this might include the ad-hoc assistance with research, policy development or the provision of guidance and informal training of new colleagues</w:t>
            </w:r>
          </w:p>
          <w:p w14:paraId="74BFF3F5" w14:textId="77777777" w:rsidR="007967C4" w:rsidRPr="003F5B5D" w:rsidRDefault="007967C4" w:rsidP="007967C4">
            <w:pPr>
              <w:widowControl w:val="0"/>
              <w:contextualSpacing/>
              <w:rPr>
                <w:rFonts w:ascii="Arial" w:hAnsi="Arial" w:cs="Arial"/>
                <w:bCs/>
                <w:snapToGrid w:val="0"/>
                <w:color w:val="000000"/>
                <w:sz w:val="21"/>
                <w:szCs w:val="21"/>
              </w:rPr>
            </w:pPr>
          </w:p>
        </w:tc>
        <w:tc>
          <w:tcPr>
            <w:tcW w:w="4713" w:type="dxa"/>
          </w:tcPr>
          <w:p w14:paraId="02FEFE23" w14:textId="77777777" w:rsidR="00760CE5" w:rsidRPr="003F5B5D" w:rsidRDefault="00760CE5" w:rsidP="007967C4">
            <w:pPr>
              <w:widowControl w:val="0"/>
              <w:contextualSpacing/>
              <w:rPr>
                <w:rFonts w:ascii="Arial" w:hAnsi="Arial" w:cs="Arial"/>
                <w:bCs/>
                <w:snapToGrid w:val="0"/>
                <w:color w:val="000000"/>
                <w:sz w:val="21"/>
                <w:szCs w:val="21"/>
              </w:rPr>
            </w:pPr>
            <w:r w:rsidRPr="003F5B5D">
              <w:rPr>
                <w:rFonts w:ascii="Arial" w:hAnsi="Arial" w:cs="Arial"/>
                <w:bCs/>
                <w:snapToGrid w:val="0"/>
                <w:color w:val="000000"/>
                <w:sz w:val="21"/>
                <w:szCs w:val="21"/>
              </w:rPr>
              <w:t>Completion of duties to meet the needs of the police service.</w:t>
            </w:r>
          </w:p>
        </w:tc>
      </w:tr>
      <w:tr w:rsidR="00760CE5" w:rsidRPr="00E3463D" w14:paraId="18A4BF3A" w14:textId="77777777" w:rsidTr="007967C4">
        <w:tc>
          <w:tcPr>
            <w:tcW w:w="9356" w:type="dxa"/>
            <w:gridSpan w:val="4"/>
            <w:shd w:val="clear" w:color="auto" w:fill="E6E6E6"/>
          </w:tcPr>
          <w:p w14:paraId="36019B57" w14:textId="77777777" w:rsidR="00760CE5" w:rsidRPr="00E3463D" w:rsidRDefault="00760CE5">
            <w:pPr>
              <w:widowControl w:val="0"/>
              <w:tabs>
                <w:tab w:val="left" w:pos="363"/>
              </w:tabs>
              <w:rPr>
                <w:rFonts w:ascii="Arial" w:hAnsi="Arial" w:cs="Arial"/>
                <w:b/>
                <w:snapToGrid w:val="0"/>
                <w:color w:val="000000"/>
                <w:sz w:val="21"/>
                <w:szCs w:val="21"/>
              </w:rPr>
            </w:pPr>
          </w:p>
          <w:p w14:paraId="76B13534" w14:textId="77777777" w:rsidR="00760CE5" w:rsidRPr="00E3463D" w:rsidRDefault="00760CE5">
            <w:pPr>
              <w:widowControl w:val="0"/>
              <w:tabs>
                <w:tab w:val="left" w:pos="363"/>
              </w:tabs>
              <w:rPr>
                <w:rFonts w:ascii="Arial" w:hAnsi="Arial" w:cs="Arial"/>
                <w:snapToGrid w:val="0"/>
                <w:color w:val="000000"/>
                <w:sz w:val="21"/>
                <w:szCs w:val="21"/>
              </w:rPr>
            </w:pPr>
            <w:r w:rsidRPr="00E3463D">
              <w:rPr>
                <w:rFonts w:ascii="Arial" w:hAnsi="Arial" w:cs="Arial"/>
                <w:b/>
                <w:snapToGrid w:val="0"/>
                <w:color w:val="000000"/>
                <w:sz w:val="21"/>
                <w:szCs w:val="21"/>
              </w:rPr>
              <w:t>4.</w:t>
            </w:r>
            <w:r w:rsidRPr="00E3463D">
              <w:rPr>
                <w:rFonts w:ascii="Arial" w:hAnsi="Arial" w:cs="Arial"/>
                <w:b/>
                <w:snapToGrid w:val="0"/>
                <w:color w:val="000000"/>
                <w:sz w:val="21"/>
                <w:szCs w:val="21"/>
              </w:rPr>
              <w:tab/>
              <w:t>CONTACTS</w:t>
            </w:r>
          </w:p>
          <w:p w14:paraId="0753104B"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1"/>
              </w:rPr>
            </w:pPr>
          </w:p>
        </w:tc>
      </w:tr>
      <w:tr w:rsidR="00760CE5" w:rsidRPr="00E3463D" w14:paraId="4F6F585B" w14:textId="77777777" w:rsidTr="007967C4">
        <w:tc>
          <w:tcPr>
            <w:tcW w:w="843" w:type="dxa"/>
            <w:shd w:val="clear" w:color="auto" w:fill="E6E6E6"/>
          </w:tcPr>
          <w:p w14:paraId="0348CD78"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r w:rsidRPr="00E3463D">
              <w:rPr>
                <w:rFonts w:ascii="Arial" w:hAnsi="Arial" w:cs="Arial"/>
                <w:b/>
                <w:bCs/>
                <w:snapToGrid w:val="0"/>
                <w:color w:val="000000"/>
                <w:sz w:val="21"/>
              </w:rPr>
              <w:t>1.</w:t>
            </w:r>
          </w:p>
          <w:p w14:paraId="1AFF2D51"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p>
        </w:tc>
        <w:tc>
          <w:tcPr>
            <w:tcW w:w="8513" w:type="dxa"/>
            <w:gridSpan w:val="3"/>
          </w:tcPr>
          <w:p w14:paraId="4A7A4329" w14:textId="77777777" w:rsidR="00760CE5" w:rsidRPr="00E3463D" w:rsidRDefault="00AB750D" w:rsidP="00D052E8">
            <w:pPr>
              <w:widowControl w:val="0"/>
              <w:tabs>
                <w:tab w:val="left" w:pos="363"/>
              </w:tabs>
              <w:spacing w:line="360" w:lineRule="atLeast"/>
              <w:ind w:left="363" w:hanging="363"/>
              <w:jc w:val="both"/>
              <w:rPr>
                <w:rFonts w:ascii="Arial" w:hAnsi="Arial" w:cs="Arial"/>
                <w:snapToGrid w:val="0"/>
                <w:color w:val="000000"/>
                <w:sz w:val="21"/>
                <w:szCs w:val="21"/>
              </w:rPr>
            </w:pPr>
            <w:r>
              <w:rPr>
                <w:rFonts w:ascii="Arial" w:hAnsi="Arial" w:cs="Arial"/>
                <w:snapToGrid w:val="0"/>
                <w:color w:val="000000"/>
                <w:sz w:val="21"/>
                <w:szCs w:val="21"/>
              </w:rPr>
              <w:t>Sergeant</w:t>
            </w:r>
            <w:r w:rsidR="003F5B5D">
              <w:rPr>
                <w:rFonts w:ascii="Arial" w:hAnsi="Arial" w:cs="Arial"/>
                <w:snapToGrid w:val="0"/>
                <w:color w:val="000000"/>
                <w:sz w:val="21"/>
                <w:szCs w:val="21"/>
              </w:rPr>
              <w:t xml:space="preserve"> (Leadership Development)</w:t>
            </w:r>
          </w:p>
        </w:tc>
      </w:tr>
      <w:tr w:rsidR="00760CE5" w:rsidRPr="00E3463D" w14:paraId="63356318" w14:textId="77777777" w:rsidTr="007967C4">
        <w:tc>
          <w:tcPr>
            <w:tcW w:w="843" w:type="dxa"/>
            <w:shd w:val="clear" w:color="auto" w:fill="E6E6E6"/>
          </w:tcPr>
          <w:p w14:paraId="7D9D7A70"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r w:rsidRPr="00E3463D">
              <w:rPr>
                <w:rFonts w:ascii="Arial" w:hAnsi="Arial" w:cs="Arial"/>
                <w:b/>
                <w:bCs/>
                <w:snapToGrid w:val="0"/>
                <w:color w:val="000000"/>
                <w:sz w:val="21"/>
              </w:rPr>
              <w:t>2.</w:t>
            </w:r>
          </w:p>
          <w:p w14:paraId="1D6F23A9"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p>
        </w:tc>
        <w:tc>
          <w:tcPr>
            <w:tcW w:w="8513" w:type="dxa"/>
            <w:gridSpan w:val="3"/>
          </w:tcPr>
          <w:p w14:paraId="4BB7BF5E" w14:textId="77777777" w:rsidR="00760CE5" w:rsidRPr="00E3463D" w:rsidRDefault="00760CE5" w:rsidP="003F5B5D">
            <w:pPr>
              <w:jc w:val="both"/>
              <w:rPr>
                <w:rFonts w:ascii="Arial" w:hAnsi="Arial" w:cs="Arial"/>
                <w:snapToGrid w:val="0"/>
                <w:color w:val="000000"/>
                <w:sz w:val="21"/>
                <w:szCs w:val="21"/>
              </w:rPr>
            </w:pPr>
            <w:r>
              <w:rPr>
                <w:rFonts w:ascii="Arial" w:hAnsi="Arial" w:cs="Arial"/>
                <w:snapToGrid w:val="0"/>
                <w:color w:val="000000"/>
                <w:sz w:val="21"/>
                <w:szCs w:val="21"/>
              </w:rPr>
              <w:t>L</w:t>
            </w:r>
            <w:r w:rsidR="003F5B5D">
              <w:rPr>
                <w:rFonts w:ascii="Arial" w:hAnsi="Arial" w:cs="Arial"/>
                <w:snapToGrid w:val="0"/>
                <w:color w:val="000000"/>
                <w:sz w:val="21"/>
                <w:szCs w:val="21"/>
              </w:rPr>
              <w:t>earning &amp; Development</w:t>
            </w:r>
            <w:r>
              <w:rPr>
                <w:rFonts w:ascii="Arial" w:hAnsi="Arial" w:cs="Arial"/>
                <w:snapToGrid w:val="0"/>
                <w:color w:val="000000"/>
                <w:sz w:val="21"/>
                <w:szCs w:val="21"/>
              </w:rPr>
              <w:t xml:space="preserve"> Manager</w:t>
            </w:r>
          </w:p>
        </w:tc>
      </w:tr>
      <w:tr w:rsidR="00760CE5" w:rsidRPr="00E3463D" w14:paraId="3A75BA95" w14:textId="77777777" w:rsidTr="007967C4">
        <w:tc>
          <w:tcPr>
            <w:tcW w:w="843" w:type="dxa"/>
            <w:shd w:val="clear" w:color="auto" w:fill="E6E6E6"/>
          </w:tcPr>
          <w:p w14:paraId="122789C8"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r w:rsidRPr="00E3463D">
              <w:rPr>
                <w:rFonts w:ascii="Arial" w:hAnsi="Arial" w:cs="Arial"/>
                <w:b/>
                <w:bCs/>
                <w:snapToGrid w:val="0"/>
                <w:color w:val="000000"/>
                <w:sz w:val="21"/>
              </w:rPr>
              <w:t>3.</w:t>
            </w:r>
          </w:p>
          <w:p w14:paraId="11DD6D04"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p>
        </w:tc>
        <w:tc>
          <w:tcPr>
            <w:tcW w:w="8513" w:type="dxa"/>
            <w:gridSpan w:val="3"/>
          </w:tcPr>
          <w:p w14:paraId="76ABDE22" w14:textId="77777777" w:rsidR="00760CE5" w:rsidRPr="00E3463D" w:rsidRDefault="00760CE5">
            <w:pPr>
              <w:jc w:val="both"/>
              <w:rPr>
                <w:rFonts w:ascii="Arial" w:hAnsi="Arial" w:cs="Arial"/>
                <w:snapToGrid w:val="0"/>
                <w:color w:val="000000"/>
                <w:sz w:val="21"/>
                <w:szCs w:val="21"/>
              </w:rPr>
            </w:pPr>
            <w:r>
              <w:rPr>
                <w:rFonts w:ascii="Arial" w:hAnsi="Arial" w:cs="Arial"/>
                <w:snapToGrid w:val="0"/>
                <w:color w:val="000000"/>
                <w:sz w:val="21"/>
                <w:szCs w:val="21"/>
              </w:rPr>
              <w:t>Delivery Managers &amp; Leaders across the Force</w:t>
            </w:r>
          </w:p>
        </w:tc>
      </w:tr>
      <w:tr w:rsidR="00760CE5" w:rsidRPr="00E3463D" w14:paraId="4A2C0C7A" w14:textId="77777777" w:rsidTr="007967C4">
        <w:tc>
          <w:tcPr>
            <w:tcW w:w="843" w:type="dxa"/>
            <w:shd w:val="clear" w:color="auto" w:fill="E6E6E6"/>
          </w:tcPr>
          <w:p w14:paraId="5183C643"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r w:rsidRPr="00E3463D">
              <w:rPr>
                <w:rFonts w:ascii="Arial" w:hAnsi="Arial" w:cs="Arial"/>
                <w:b/>
                <w:bCs/>
                <w:snapToGrid w:val="0"/>
                <w:color w:val="000000"/>
                <w:sz w:val="21"/>
              </w:rPr>
              <w:t>4.</w:t>
            </w:r>
          </w:p>
          <w:p w14:paraId="4759D3E7"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p>
        </w:tc>
        <w:tc>
          <w:tcPr>
            <w:tcW w:w="8513" w:type="dxa"/>
            <w:gridSpan w:val="3"/>
          </w:tcPr>
          <w:p w14:paraId="5C231D68" w14:textId="77777777" w:rsidR="00760CE5" w:rsidRPr="00E3463D" w:rsidRDefault="00760CE5">
            <w:pPr>
              <w:jc w:val="both"/>
              <w:rPr>
                <w:rFonts w:ascii="Arial" w:hAnsi="Arial" w:cs="Arial"/>
                <w:snapToGrid w:val="0"/>
                <w:color w:val="000000"/>
                <w:sz w:val="21"/>
                <w:szCs w:val="21"/>
              </w:rPr>
            </w:pPr>
            <w:r w:rsidRPr="00E3463D">
              <w:rPr>
                <w:rFonts w:ascii="Arial" w:hAnsi="Arial" w:cs="Arial"/>
                <w:snapToGrid w:val="0"/>
                <w:color w:val="000000"/>
                <w:sz w:val="21"/>
                <w:szCs w:val="21"/>
              </w:rPr>
              <w:t>Command Area representatives</w:t>
            </w:r>
          </w:p>
        </w:tc>
      </w:tr>
      <w:tr w:rsidR="00760CE5" w:rsidRPr="00E3463D" w14:paraId="0721324B" w14:textId="77777777" w:rsidTr="007967C4">
        <w:tc>
          <w:tcPr>
            <w:tcW w:w="843" w:type="dxa"/>
            <w:shd w:val="clear" w:color="auto" w:fill="E6E6E6"/>
          </w:tcPr>
          <w:p w14:paraId="16E77B2A"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r w:rsidRPr="00E3463D">
              <w:rPr>
                <w:rFonts w:ascii="Arial" w:hAnsi="Arial" w:cs="Arial"/>
                <w:b/>
                <w:bCs/>
                <w:snapToGrid w:val="0"/>
                <w:color w:val="000000"/>
                <w:sz w:val="21"/>
              </w:rPr>
              <w:t>5.</w:t>
            </w:r>
          </w:p>
          <w:p w14:paraId="496CC1BD" w14:textId="77777777" w:rsidR="00760CE5" w:rsidRPr="00E3463D" w:rsidRDefault="00760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rPr>
            </w:pPr>
          </w:p>
        </w:tc>
        <w:tc>
          <w:tcPr>
            <w:tcW w:w="8513" w:type="dxa"/>
            <w:gridSpan w:val="3"/>
          </w:tcPr>
          <w:p w14:paraId="6C515470" w14:textId="77777777" w:rsidR="00760CE5" w:rsidRPr="00E3463D" w:rsidRDefault="00760CE5" w:rsidP="00F01D5E">
            <w:pPr>
              <w:jc w:val="both"/>
              <w:rPr>
                <w:rFonts w:ascii="Arial" w:hAnsi="Arial" w:cs="Arial"/>
                <w:snapToGrid w:val="0"/>
                <w:color w:val="000000"/>
                <w:sz w:val="21"/>
                <w:szCs w:val="21"/>
              </w:rPr>
            </w:pPr>
            <w:r>
              <w:rPr>
                <w:rFonts w:ascii="Arial" w:hAnsi="Arial" w:cs="Arial"/>
                <w:snapToGrid w:val="0"/>
                <w:color w:val="000000"/>
                <w:sz w:val="21"/>
                <w:szCs w:val="21"/>
              </w:rPr>
              <w:t>Policy &amp; Strategy Lead for OD</w:t>
            </w:r>
          </w:p>
        </w:tc>
      </w:tr>
      <w:tr w:rsidR="00760CE5" w:rsidRPr="00E3463D" w14:paraId="15E928EC" w14:textId="77777777" w:rsidTr="007967C4">
        <w:tc>
          <w:tcPr>
            <w:tcW w:w="9356" w:type="dxa"/>
            <w:gridSpan w:val="4"/>
            <w:shd w:val="clear" w:color="auto" w:fill="E6E6E6"/>
          </w:tcPr>
          <w:p w14:paraId="1F93266A" w14:textId="77777777" w:rsidR="00760CE5" w:rsidRPr="00E3463D" w:rsidRDefault="00760CE5" w:rsidP="00300653">
            <w:pPr>
              <w:widowControl w:val="0"/>
              <w:tabs>
                <w:tab w:val="left" w:pos="363"/>
              </w:tabs>
              <w:rPr>
                <w:rFonts w:ascii="Arial" w:hAnsi="Arial" w:cs="Arial"/>
                <w:b/>
                <w:snapToGrid w:val="0"/>
                <w:color w:val="000000"/>
                <w:sz w:val="21"/>
                <w:szCs w:val="21"/>
              </w:rPr>
            </w:pPr>
          </w:p>
          <w:p w14:paraId="6B3568B4" w14:textId="77777777" w:rsidR="00760CE5" w:rsidRPr="00E3463D" w:rsidRDefault="00760CE5">
            <w:pPr>
              <w:widowControl w:val="0"/>
              <w:numPr>
                <w:ilvl w:val="1"/>
                <w:numId w:val="2"/>
              </w:numPr>
              <w:tabs>
                <w:tab w:val="left" w:pos="363"/>
              </w:tabs>
              <w:ind w:left="357" w:hanging="357"/>
              <w:rPr>
                <w:rFonts w:ascii="Arial" w:hAnsi="Arial" w:cs="Arial"/>
                <w:b/>
                <w:snapToGrid w:val="0"/>
                <w:color w:val="000000"/>
                <w:sz w:val="21"/>
                <w:szCs w:val="21"/>
              </w:rPr>
            </w:pPr>
            <w:r w:rsidRPr="00E3463D">
              <w:rPr>
                <w:rFonts w:ascii="Arial" w:hAnsi="Arial" w:cs="Arial"/>
                <w:b/>
                <w:snapToGrid w:val="0"/>
                <w:color w:val="000000"/>
                <w:sz w:val="21"/>
                <w:szCs w:val="21"/>
              </w:rPr>
              <w:t>SPECIAL CONDITIONS/ADDITIONAL INFORMATION</w:t>
            </w:r>
          </w:p>
          <w:p w14:paraId="7AFEA411" w14:textId="77777777" w:rsidR="00760CE5" w:rsidRPr="00E3463D" w:rsidRDefault="00760CE5" w:rsidP="00530803">
            <w:pPr>
              <w:widowControl w:val="0"/>
              <w:ind w:left="1" w:hanging="1"/>
              <w:rPr>
                <w:rFonts w:ascii="Arial" w:hAnsi="Arial" w:cs="Arial"/>
                <w:snapToGrid w:val="0"/>
                <w:color w:val="000000"/>
                <w:sz w:val="21"/>
              </w:rPr>
            </w:pPr>
          </w:p>
        </w:tc>
      </w:tr>
      <w:tr w:rsidR="00760CE5" w:rsidRPr="00E3463D" w14:paraId="6FEED63B" w14:textId="77777777" w:rsidTr="007967C4">
        <w:tc>
          <w:tcPr>
            <w:tcW w:w="9356" w:type="dxa"/>
            <w:gridSpan w:val="4"/>
            <w:tcBorders>
              <w:bottom w:val="single" w:sz="4" w:space="0" w:color="auto"/>
            </w:tcBorders>
          </w:tcPr>
          <w:p w14:paraId="2CD3AC3E" w14:textId="77777777" w:rsidR="00760CE5" w:rsidRPr="003F5B5D" w:rsidRDefault="00760CE5" w:rsidP="003F5B5D">
            <w:pPr>
              <w:widowControl w:val="0"/>
              <w:tabs>
                <w:tab w:val="left" w:pos="363"/>
              </w:tabs>
              <w:jc w:val="both"/>
              <w:rPr>
                <w:rFonts w:ascii="Arial" w:hAnsi="Arial"/>
                <w:snapToGrid w:val="0"/>
                <w:color w:val="000000"/>
                <w:sz w:val="21"/>
                <w:szCs w:val="21"/>
              </w:rPr>
            </w:pPr>
          </w:p>
          <w:p w14:paraId="4F839D71" w14:textId="77777777" w:rsidR="00760CE5" w:rsidRPr="003F5B5D" w:rsidRDefault="00760CE5" w:rsidP="003F5B5D">
            <w:pPr>
              <w:jc w:val="both"/>
              <w:rPr>
                <w:rFonts w:ascii="Arial" w:hAnsi="Arial"/>
                <w:snapToGrid w:val="0"/>
                <w:color w:val="000000"/>
                <w:sz w:val="21"/>
                <w:szCs w:val="21"/>
              </w:rPr>
            </w:pPr>
            <w:r w:rsidRPr="003F5B5D">
              <w:rPr>
                <w:rFonts w:ascii="Arial" w:hAnsi="Arial"/>
                <w:snapToGrid w:val="0"/>
                <w:color w:val="000000"/>
                <w:sz w:val="21"/>
                <w:szCs w:val="21"/>
              </w:rPr>
              <w:t xml:space="preserve">Confirmation of appointment will be subject to successful completion of the probationary period and successful attainment of the Police Training Qualification. </w:t>
            </w:r>
            <w:r w:rsidRPr="00055463">
              <w:rPr>
                <w:rFonts w:ascii="Arial" w:hAnsi="Arial"/>
                <w:snapToGrid w:val="0"/>
                <w:color w:val="000000"/>
                <w:sz w:val="21"/>
                <w:szCs w:val="21"/>
              </w:rPr>
              <w:t>If you do not hold a Management or Leadership qualification at level 5 as listed under the desirable criteria, it will also be necessary for you to commit to achieve this qualification within a 12 month period.</w:t>
            </w:r>
            <w:r w:rsidRPr="003F5B5D">
              <w:rPr>
                <w:rFonts w:ascii="Arial" w:hAnsi="Arial"/>
                <w:snapToGrid w:val="0"/>
                <w:color w:val="000000"/>
                <w:sz w:val="21"/>
                <w:szCs w:val="21"/>
              </w:rPr>
              <w:t xml:space="preserve"> </w:t>
            </w:r>
          </w:p>
          <w:p w14:paraId="073BC681" w14:textId="77777777" w:rsidR="00760CE5" w:rsidRPr="003F5B5D" w:rsidRDefault="00760CE5" w:rsidP="003F5B5D">
            <w:pPr>
              <w:jc w:val="both"/>
              <w:rPr>
                <w:rFonts w:ascii="Arial" w:hAnsi="Arial"/>
                <w:snapToGrid w:val="0"/>
                <w:color w:val="000000"/>
                <w:sz w:val="21"/>
                <w:szCs w:val="21"/>
              </w:rPr>
            </w:pPr>
          </w:p>
          <w:p w14:paraId="1B3AFD29" w14:textId="77777777" w:rsidR="00760CE5" w:rsidRPr="003F5B5D" w:rsidRDefault="00760CE5" w:rsidP="003F5B5D">
            <w:pPr>
              <w:widowControl w:val="0"/>
              <w:tabs>
                <w:tab w:val="left" w:pos="363"/>
              </w:tabs>
              <w:jc w:val="both"/>
              <w:rPr>
                <w:rFonts w:ascii="Arial" w:hAnsi="Arial"/>
                <w:snapToGrid w:val="0"/>
                <w:color w:val="000000"/>
                <w:sz w:val="21"/>
                <w:szCs w:val="21"/>
              </w:rPr>
            </w:pPr>
            <w:r w:rsidRPr="003F5B5D">
              <w:rPr>
                <w:rFonts w:ascii="Arial" w:hAnsi="Arial"/>
                <w:snapToGrid w:val="0"/>
                <w:color w:val="000000"/>
                <w:sz w:val="21"/>
                <w:szCs w:val="21"/>
              </w:rPr>
              <w:t xml:space="preserve">There may be occasions where you may be asked to support other areas of training delivery across the force/s, when there is capacity or when the business needs demand.  You will be expected to positively respond to such requests. Where necessary support or development/training will be provided in relation to any specific subject areas of delivery should this be the case.  </w:t>
            </w:r>
          </w:p>
          <w:p w14:paraId="410ECD82" w14:textId="77777777" w:rsidR="00760CE5" w:rsidRPr="00E3463D" w:rsidRDefault="00760CE5" w:rsidP="00760CE5">
            <w:pPr>
              <w:jc w:val="both"/>
              <w:rPr>
                <w:rFonts w:ascii="Arial" w:hAnsi="Arial" w:cs="Arial"/>
                <w:snapToGrid w:val="0"/>
                <w:color w:val="000000"/>
                <w:sz w:val="21"/>
                <w:szCs w:val="21"/>
              </w:rPr>
            </w:pPr>
          </w:p>
        </w:tc>
      </w:tr>
      <w:tr w:rsidR="00760CE5" w:rsidRPr="00E3463D" w14:paraId="3A957EB0" w14:textId="77777777" w:rsidTr="007967C4">
        <w:tc>
          <w:tcPr>
            <w:tcW w:w="9356" w:type="dxa"/>
            <w:gridSpan w:val="4"/>
            <w:shd w:val="clear" w:color="auto" w:fill="E6E6E6"/>
          </w:tcPr>
          <w:p w14:paraId="389D85C0" w14:textId="77777777" w:rsidR="00760CE5" w:rsidRPr="00E3463D" w:rsidRDefault="00760CE5">
            <w:pPr>
              <w:jc w:val="both"/>
              <w:rPr>
                <w:rFonts w:ascii="Arial" w:hAnsi="Arial" w:cs="Arial"/>
                <w:snapToGrid w:val="0"/>
                <w:color w:val="000000"/>
                <w:sz w:val="21"/>
                <w:szCs w:val="21"/>
              </w:rPr>
            </w:pPr>
          </w:p>
          <w:p w14:paraId="0E20FB62" w14:textId="77777777" w:rsidR="00760CE5" w:rsidRPr="00E3463D" w:rsidRDefault="00760CE5" w:rsidP="0028116B">
            <w:pPr>
              <w:widowControl w:val="0"/>
              <w:numPr>
                <w:ilvl w:val="1"/>
                <w:numId w:val="2"/>
              </w:numPr>
              <w:tabs>
                <w:tab w:val="left" w:pos="363"/>
              </w:tabs>
              <w:ind w:left="357" w:hanging="357"/>
              <w:rPr>
                <w:rFonts w:ascii="Arial" w:hAnsi="Arial" w:cs="Arial"/>
                <w:b/>
                <w:snapToGrid w:val="0"/>
                <w:color w:val="000000"/>
                <w:sz w:val="21"/>
                <w:szCs w:val="21"/>
              </w:rPr>
            </w:pPr>
            <w:r w:rsidRPr="00E3463D">
              <w:rPr>
                <w:rFonts w:ascii="Arial" w:hAnsi="Arial" w:cs="Arial"/>
                <w:b/>
                <w:snapToGrid w:val="0"/>
                <w:color w:val="000000"/>
                <w:sz w:val="21"/>
                <w:szCs w:val="21"/>
              </w:rPr>
              <w:t xml:space="preserve">HEALTH &amp; SAFETY TRAINING </w:t>
            </w:r>
          </w:p>
          <w:p w14:paraId="22588FE8" w14:textId="77777777" w:rsidR="00760CE5" w:rsidRPr="00E3463D" w:rsidRDefault="00760CE5">
            <w:pPr>
              <w:jc w:val="both"/>
              <w:rPr>
                <w:rFonts w:ascii="Arial" w:hAnsi="Arial" w:cs="Arial"/>
                <w:snapToGrid w:val="0"/>
                <w:color w:val="000000"/>
                <w:sz w:val="21"/>
                <w:szCs w:val="21"/>
              </w:rPr>
            </w:pPr>
          </w:p>
        </w:tc>
      </w:tr>
      <w:tr w:rsidR="00760CE5" w:rsidRPr="00E3463D" w14:paraId="3D81BE47" w14:textId="77777777" w:rsidTr="007967C4">
        <w:tc>
          <w:tcPr>
            <w:tcW w:w="9356" w:type="dxa"/>
            <w:gridSpan w:val="4"/>
          </w:tcPr>
          <w:p w14:paraId="142A03C0" w14:textId="77777777" w:rsidR="00760CE5" w:rsidRPr="00E3463D" w:rsidRDefault="00760CE5" w:rsidP="00174A3F">
            <w:pPr>
              <w:jc w:val="both"/>
              <w:rPr>
                <w:rFonts w:ascii="Arial" w:hAnsi="Arial" w:cs="Arial"/>
                <w:snapToGrid w:val="0"/>
                <w:sz w:val="21"/>
                <w:szCs w:val="21"/>
              </w:rPr>
            </w:pPr>
          </w:p>
          <w:p w14:paraId="2ADEA01D" w14:textId="77777777" w:rsidR="00760CE5" w:rsidRPr="00E3463D" w:rsidRDefault="00760CE5" w:rsidP="00530803">
            <w:pPr>
              <w:jc w:val="both"/>
              <w:rPr>
                <w:rFonts w:ascii="Arial" w:hAnsi="Arial" w:cs="Arial"/>
                <w:snapToGrid w:val="0"/>
                <w:color w:val="000000"/>
                <w:sz w:val="21"/>
                <w:szCs w:val="21"/>
              </w:rPr>
            </w:pPr>
            <w:r w:rsidRPr="00E3463D">
              <w:rPr>
                <w:rFonts w:ascii="Arial" w:hAnsi="Arial" w:cs="Arial"/>
                <w:snapToGrid w:val="0"/>
                <w:color w:val="000000"/>
                <w:sz w:val="21"/>
                <w:szCs w:val="21"/>
              </w:rPr>
              <w:t>VDU Assessment</w:t>
            </w:r>
          </w:p>
          <w:p w14:paraId="39B13753" w14:textId="77777777" w:rsidR="00760CE5" w:rsidRPr="00E3463D" w:rsidRDefault="00760CE5" w:rsidP="00530803">
            <w:pPr>
              <w:jc w:val="both"/>
              <w:rPr>
                <w:rFonts w:ascii="Arial" w:hAnsi="Arial" w:cs="Arial"/>
                <w:snapToGrid w:val="0"/>
                <w:color w:val="000000"/>
                <w:sz w:val="21"/>
                <w:szCs w:val="21"/>
              </w:rPr>
            </w:pPr>
          </w:p>
          <w:p w14:paraId="5EA44D3B" w14:textId="77777777" w:rsidR="00760CE5" w:rsidRPr="00E3463D" w:rsidRDefault="00760CE5" w:rsidP="00530803">
            <w:pPr>
              <w:jc w:val="both"/>
              <w:rPr>
                <w:rFonts w:ascii="Arial" w:hAnsi="Arial" w:cs="Arial"/>
                <w:snapToGrid w:val="0"/>
                <w:color w:val="000000"/>
                <w:sz w:val="21"/>
                <w:szCs w:val="21"/>
              </w:rPr>
            </w:pPr>
            <w:r w:rsidRPr="00E3463D">
              <w:rPr>
                <w:rFonts w:ascii="Arial" w:hAnsi="Arial" w:cs="Arial"/>
                <w:snapToGrid w:val="0"/>
                <w:color w:val="000000"/>
                <w:sz w:val="21"/>
                <w:szCs w:val="21"/>
              </w:rPr>
              <w:lastRenderedPageBreak/>
              <w:t>Your line manager has the responsibility to refer to the risk assessments appropriate to your role to identify any additional health and safety training required e.g. manual handling training, VDU assessment, Control of Substances Hazardous to Health (COSHH) etc.</w:t>
            </w:r>
          </w:p>
          <w:p w14:paraId="6033C7B8" w14:textId="77777777" w:rsidR="00760CE5" w:rsidRPr="00E3463D" w:rsidRDefault="00760CE5">
            <w:pPr>
              <w:jc w:val="both"/>
              <w:rPr>
                <w:rFonts w:ascii="Arial" w:hAnsi="Arial" w:cs="Arial"/>
                <w:snapToGrid w:val="0"/>
                <w:color w:val="000000"/>
                <w:sz w:val="21"/>
                <w:szCs w:val="21"/>
              </w:rPr>
            </w:pPr>
          </w:p>
        </w:tc>
      </w:tr>
      <w:tr w:rsidR="00760CE5" w:rsidRPr="00E3463D" w14:paraId="04CCB60B" w14:textId="77777777" w:rsidTr="007967C4">
        <w:tc>
          <w:tcPr>
            <w:tcW w:w="9356" w:type="dxa"/>
            <w:gridSpan w:val="4"/>
            <w:shd w:val="clear" w:color="auto" w:fill="E6E6E6"/>
          </w:tcPr>
          <w:p w14:paraId="356D7ADE" w14:textId="77777777" w:rsidR="00760CE5" w:rsidRPr="00E3463D" w:rsidRDefault="00760CE5">
            <w:pPr>
              <w:widowControl w:val="0"/>
              <w:tabs>
                <w:tab w:val="left" w:pos="363"/>
              </w:tabs>
              <w:rPr>
                <w:rFonts w:ascii="Arial" w:hAnsi="Arial" w:cs="Arial"/>
                <w:b/>
                <w:snapToGrid w:val="0"/>
                <w:color w:val="000000"/>
                <w:sz w:val="21"/>
                <w:szCs w:val="21"/>
              </w:rPr>
            </w:pPr>
          </w:p>
          <w:p w14:paraId="440F5EA8" w14:textId="77777777" w:rsidR="00760CE5" w:rsidRPr="00E3463D" w:rsidRDefault="00760CE5">
            <w:pPr>
              <w:widowControl w:val="0"/>
              <w:tabs>
                <w:tab w:val="left" w:pos="363"/>
              </w:tabs>
              <w:rPr>
                <w:rFonts w:ascii="Arial" w:hAnsi="Arial" w:cs="Arial"/>
                <w:b/>
                <w:snapToGrid w:val="0"/>
                <w:color w:val="000000"/>
                <w:sz w:val="21"/>
                <w:szCs w:val="21"/>
              </w:rPr>
            </w:pPr>
            <w:r w:rsidRPr="00E3463D">
              <w:rPr>
                <w:rFonts w:ascii="Arial" w:hAnsi="Arial" w:cs="Arial"/>
                <w:b/>
                <w:snapToGrid w:val="0"/>
                <w:color w:val="000000"/>
                <w:sz w:val="21"/>
                <w:szCs w:val="21"/>
              </w:rPr>
              <w:t>7. HEALTH MONITORING</w:t>
            </w:r>
          </w:p>
          <w:p w14:paraId="1CAF1BDD" w14:textId="77777777" w:rsidR="00760CE5" w:rsidRPr="00E3463D" w:rsidRDefault="00760CE5" w:rsidP="00530803">
            <w:pPr>
              <w:jc w:val="both"/>
              <w:rPr>
                <w:rFonts w:ascii="Arial" w:hAnsi="Arial" w:cs="Arial"/>
                <w:b/>
                <w:snapToGrid w:val="0"/>
                <w:color w:val="000000"/>
                <w:sz w:val="21"/>
                <w:szCs w:val="18"/>
              </w:rPr>
            </w:pPr>
          </w:p>
        </w:tc>
      </w:tr>
      <w:tr w:rsidR="00760CE5" w:rsidRPr="00E3463D" w14:paraId="1926B0FF" w14:textId="77777777" w:rsidTr="007967C4">
        <w:trPr>
          <w:trHeight w:val="807"/>
        </w:trPr>
        <w:tc>
          <w:tcPr>
            <w:tcW w:w="9356" w:type="dxa"/>
            <w:gridSpan w:val="4"/>
          </w:tcPr>
          <w:p w14:paraId="3C7085C9" w14:textId="77777777" w:rsidR="00760CE5" w:rsidRPr="00E3463D" w:rsidRDefault="00760CE5">
            <w:pPr>
              <w:jc w:val="both"/>
              <w:rPr>
                <w:rFonts w:ascii="Arial" w:hAnsi="Arial" w:cs="Arial"/>
                <w:b/>
                <w:snapToGrid w:val="0"/>
                <w:color w:val="000000"/>
                <w:sz w:val="21"/>
                <w:szCs w:val="21"/>
              </w:rPr>
            </w:pPr>
          </w:p>
          <w:p w14:paraId="43C935ED" w14:textId="77777777" w:rsidR="00760CE5" w:rsidRPr="00E3463D" w:rsidRDefault="00760CE5">
            <w:pPr>
              <w:jc w:val="both"/>
              <w:rPr>
                <w:rFonts w:ascii="Arial" w:hAnsi="Arial" w:cs="Arial"/>
                <w:snapToGrid w:val="0"/>
                <w:color w:val="000000"/>
                <w:sz w:val="21"/>
                <w:szCs w:val="21"/>
              </w:rPr>
            </w:pPr>
            <w:r w:rsidRPr="00E3463D">
              <w:rPr>
                <w:rFonts w:ascii="Arial" w:hAnsi="Arial" w:cs="Arial"/>
                <w:snapToGrid w:val="0"/>
                <w:color w:val="000000"/>
                <w:sz w:val="21"/>
                <w:szCs w:val="21"/>
              </w:rPr>
              <w:t>n/a</w:t>
            </w:r>
          </w:p>
        </w:tc>
      </w:tr>
      <w:tr w:rsidR="00760CE5" w:rsidRPr="00E3463D" w14:paraId="7EC7296C" w14:textId="77777777" w:rsidTr="007967C4">
        <w:trPr>
          <w:trHeight w:val="984"/>
        </w:trPr>
        <w:tc>
          <w:tcPr>
            <w:tcW w:w="9356" w:type="dxa"/>
            <w:gridSpan w:val="4"/>
            <w:shd w:val="clear" w:color="auto" w:fill="E6E6E6"/>
          </w:tcPr>
          <w:p w14:paraId="7C60EFB0" w14:textId="77777777" w:rsidR="00760CE5" w:rsidRPr="00E3463D" w:rsidRDefault="00760CE5">
            <w:pPr>
              <w:jc w:val="both"/>
              <w:rPr>
                <w:rFonts w:ascii="Arial" w:hAnsi="Arial" w:cs="Arial"/>
                <w:b/>
                <w:snapToGrid w:val="0"/>
                <w:color w:val="000000"/>
                <w:sz w:val="21"/>
                <w:szCs w:val="21"/>
              </w:rPr>
            </w:pPr>
          </w:p>
          <w:p w14:paraId="2DD836F6" w14:textId="77777777" w:rsidR="00760CE5" w:rsidRPr="00E3463D" w:rsidRDefault="00760CE5">
            <w:pPr>
              <w:jc w:val="both"/>
              <w:rPr>
                <w:rFonts w:ascii="Arial" w:hAnsi="Arial" w:cs="Arial"/>
                <w:b/>
                <w:snapToGrid w:val="0"/>
                <w:color w:val="000000"/>
                <w:sz w:val="21"/>
                <w:szCs w:val="21"/>
              </w:rPr>
            </w:pPr>
            <w:r w:rsidRPr="00E3463D">
              <w:rPr>
                <w:rFonts w:ascii="Arial" w:hAnsi="Arial" w:cs="Arial"/>
                <w:b/>
                <w:snapToGrid w:val="0"/>
                <w:color w:val="000000"/>
                <w:sz w:val="21"/>
                <w:szCs w:val="21"/>
              </w:rPr>
              <w:t>8. VETTING</w:t>
            </w:r>
          </w:p>
          <w:p w14:paraId="5AC1574E" w14:textId="77777777" w:rsidR="00760CE5" w:rsidRPr="00E3463D" w:rsidRDefault="00760CE5">
            <w:pPr>
              <w:jc w:val="both"/>
              <w:rPr>
                <w:rFonts w:ascii="Arial" w:hAnsi="Arial" w:cs="Arial"/>
                <w:b/>
                <w:snapToGrid w:val="0"/>
                <w:color w:val="000000"/>
                <w:sz w:val="21"/>
                <w:szCs w:val="18"/>
              </w:rPr>
            </w:pPr>
          </w:p>
          <w:p w14:paraId="463F204E" w14:textId="77777777" w:rsidR="00760CE5" w:rsidRPr="00E3463D" w:rsidRDefault="00760CE5" w:rsidP="00530803">
            <w:pPr>
              <w:jc w:val="both"/>
              <w:rPr>
                <w:rFonts w:ascii="Arial" w:hAnsi="Arial" w:cs="Arial"/>
                <w:b/>
                <w:snapToGrid w:val="0"/>
                <w:color w:val="000000"/>
                <w:sz w:val="21"/>
                <w:szCs w:val="18"/>
              </w:rPr>
            </w:pPr>
          </w:p>
        </w:tc>
      </w:tr>
      <w:tr w:rsidR="00760CE5" w:rsidRPr="00E3463D" w14:paraId="27201474" w14:textId="77777777" w:rsidTr="007967C4">
        <w:trPr>
          <w:trHeight w:val="699"/>
        </w:trPr>
        <w:tc>
          <w:tcPr>
            <w:tcW w:w="9356" w:type="dxa"/>
            <w:gridSpan w:val="4"/>
          </w:tcPr>
          <w:p w14:paraId="398D1350" w14:textId="77777777" w:rsidR="00760CE5" w:rsidRPr="00E3463D" w:rsidRDefault="00760CE5">
            <w:pPr>
              <w:jc w:val="both"/>
              <w:rPr>
                <w:rFonts w:ascii="Arial" w:hAnsi="Arial" w:cs="Arial"/>
                <w:b/>
                <w:snapToGrid w:val="0"/>
                <w:color w:val="000000"/>
                <w:sz w:val="21"/>
                <w:szCs w:val="21"/>
              </w:rPr>
            </w:pPr>
          </w:p>
          <w:p w14:paraId="742AC04C" w14:textId="77777777" w:rsidR="00760CE5" w:rsidRPr="00E3463D" w:rsidRDefault="00760CE5">
            <w:pPr>
              <w:jc w:val="both"/>
              <w:rPr>
                <w:rFonts w:ascii="Arial" w:hAnsi="Arial" w:cs="Arial"/>
                <w:snapToGrid w:val="0"/>
                <w:color w:val="000000"/>
                <w:sz w:val="21"/>
                <w:szCs w:val="21"/>
              </w:rPr>
            </w:pPr>
            <w:r w:rsidRPr="00E3463D">
              <w:rPr>
                <w:rFonts w:ascii="Arial" w:hAnsi="Arial" w:cs="Arial"/>
                <w:snapToGrid w:val="0"/>
                <w:color w:val="000000"/>
                <w:sz w:val="21"/>
                <w:szCs w:val="21"/>
              </w:rPr>
              <w:t>Standard</w:t>
            </w:r>
          </w:p>
        </w:tc>
      </w:tr>
      <w:tr w:rsidR="00760CE5" w:rsidRPr="00E3463D" w14:paraId="19C66546" w14:textId="77777777" w:rsidTr="007967C4">
        <w:tc>
          <w:tcPr>
            <w:tcW w:w="9356" w:type="dxa"/>
            <w:gridSpan w:val="4"/>
            <w:shd w:val="clear" w:color="auto" w:fill="E6E6E6"/>
          </w:tcPr>
          <w:p w14:paraId="14BD6EE6" w14:textId="77777777" w:rsidR="00760CE5" w:rsidRPr="00E3463D" w:rsidRDefault="00760CE5">
            <w:pPr>
              <w:widowControl w:val="0"/>
              <w:rPr>
                <w:rFonts w:ascii="Arial" w:hAnsi="Arial" w:cs="Arial"/>
                <w:b/>
                <w:bCs/>
                <w:snapToGrid w:val="0"/>
                <w:color w:val="000000"/>
                <w:sz w:val="21"/>
                <w:szCs w:val="21"/>
              </w:rPr>
            </w:pPr>
          </w:p>
          <w:p w14:paraId="42542F58" w14:textId="77777777" w:rsidR="00760CE5" w:rsidRPr="00E3463D" w:rsidRDefault="00760CE5">
            <w:pPr>
              <w:widowControl w:val="0"/>
              <w:rPr>
                <w:rFonts w:ascii="Arial" w:hAnsi="Arial" w:cs="Arial"/>
                <w:b/>
                <w:bCs/>
                <w:snapToGrid w:val="0"/>
                <w:color w:val="000000"/>
                <w:sz w:val="21"/>
                <w:szCs w:val="21"/>
              </w:rPr>
            </w:pPr>
            <w:r w:rsidRPr="00E3463D">
              <w:rPr>
                <w:rFonts w:ascii="Arial" w:hAnsi="Arial" w:cs="Arial"/>
                <w:b/>
                <w:bCs/>
                <w:snapToGrid w:val="0"/>
                <w:color w:val="000000"/>
                <w:sz w:val="21"/>
                <w:szCs w:val="21"/>
              </w:rPr>
              <w:t xml:space="preserve">9. TERMS OF APPOINTMENT </w:t>
            </w:r>
          </w:p>
          <w:p w14:paraId="32A908E1" w14:textId="77777777" w:rsidR="00760CE5" w:rsidRPr="00E3463D" w:rsidRDefault="00760CE5">
            <w:pPr>
              <w:widowControl w:val="0"/>
              <w:rPr>
                <w:rFonts w:ascii="Arial" w:hAnsi="Arial" w:cs="Arial"/>
                <w:b/>
                <w:bCs/>
                <w:snapToGrid w:val="0"/>
                <w:color w:val="000000"/>
                <w:sz w:val="21"/>
                <w:szCs w:val="21"/>
              </w:rPr>
            </w:pPr>
          </w:p>
        </w:tc>
      </w:tr>
      <w:tr w:rsidR="00760CE5" w:rsidRPr="00E3463D" w14:paraId="622B85E0" w14:textId="77777777" w:rsidTr="007967C4">
        <w:tc>
          <w:tcPr>
            <w:tcW w:w="9356" w:type="dxa"/>
            <w:gridSpan w:val="4"/>
          </w:tcPr>
          <w:p w14:paraId="605680E0" w14:textId="77777777" w:rsidR="009F01FE" w:rsidRDefault="009F01FE" w:rsidP="009F01FE">
            <w:pPr>
              <w:rPr>
                <w:rFonts w:ascii="Arial" w:hAnsi="Arial" w:cs="Arial"/>
                <w:snapToGrid w:val="0"/>
                <w:color w:val="000000"/>
                <w:sz w:val="21"/>
                <w:szCs w:val="21"/>
              </w:rPr>
            </w:pPr>
            <w:r>
              <w:rPr>
                <w:rFonts w:ascii="Arial" w:hAnsi="Arial" w:cs="Arial"/>
                <w:snapToGrid w:val="0"/>
                <w:color w:val="000000"/>
                <w:sz w:val="21"/>
                <w:szCs w:val="21"/>
              </w:rPr>
              <w:t>The commencing salary will be within Scale F.  For full salary range refer to Dorset Police Pay Scales.</w:t>
            </w:r>
          </w:p>
          <w:p w14:paraId="0D3C54B2" w14:textId="77777777" w:rsidR="00760CE5" w:rsidRDefault="00760CE5" w:rsidP="000E24FA">
            <w:pPr>
              <w:jc w:val="both"/>
              <w:rPr>
                <w:rFonts w:ascii="Arial" w:hAnsi="Arial" w:cs="Arial"/>
                <w:snapToGrid w:val="0"/>
                <w:color w:val="000000"/>
                <w:sz w:val="21"/>
                <w:szCs w:val="21"/>
              </w:rPr>
            </w:pPr>
          </w:p>
          <w:p w14:paraId="5E89DF58" w14:textId="77777777" w:rsidR="00760CE5" w:rsidRPr="002F03A7" w:rsidRDefault="00760CE5" w:rsidP="00760CE5">
            <w:pPr>
              <w:jc w:val="both"/>
              <w:rPr>
                <w:rFonts w:ascii="Arial" w:hAnsi="Arial" w:cs="Arial"/>
                <w:snapToGrid w:val="0"/>
                <w:color w:val="000000"/>
                <w:sz w:val="21"/>
                <w:szCs w:val="21"/>
              </w:rPr>
            </w:pPr>
            <w:r w:rsidRPr="00B51D88">
              <w:rPr>
                <w:rFonts w:ascii="Arial" w:hAnsi="Arial" w:cs="Arial"/>
                <w:iCs/>
                <w:sz w:val="21"/>
                <w:szCs w:val="21"/>
                <w:lang w:eastAsia="en-GB"/>
              </w:rPr>
              <w:t>The working week will usually be performed between Monday to Friday, within the flexi-time band width and a flexi-time scheme is in operation within the department.  </w:t>
            </w:r>
            <w:r>
              <w:rPr>
                <w:rFonts w:ascii="Arial" w:hAnsi="Arial" w:cs="Arial"/>
                <w:iCs/>
                <w:sz w:val="21"/>
                <w:szCs w:val="21"/>
                <w:lang w:eastAsia="en-GB"/>
              </w:rPr>
              <w:t xml:space="preserve">Training is usually delivered between 0800 hours and 1600 hours daily.  </w:t>
            </w:r>
            <w:r w:rsidRPr="002F03A7">
              <w:rPr>
                <w:rFonts w:ascii="Arial" w:hAnsi="Arial" w:cs="Arial"/>
                <w:snapToGrid w:val="0"/>
                <w:color w:val="000000"/>
                <w:sz w:val="21"/>
                <w:szCs w:val="21"/>
              </w:rPr>
              <w:t>However, the demand for training</w:t>
            </w:r>
            <w:r>
              <w:rPr>
                <w:rFonts w:ascii="Arial" w:hAnsi="Arial" w:cs="Arial"/>
                <w:snapToGrid w:val="0"/>
                <w:color w:val="000000"/>
                <w:sz w:val="21"/>
                <w:szCs w:val="21"/>
              </w:rPr>
              <w:t xml:space="preserve"> can dictate that some delivery may</w:t>
            </w:r>
            <w:r w:rsidRPr="002F03A7">
              <w:rPr>
                <w:rFonts w:ascii="Arial" w:hAnsi="Arial" w:cs="Arial"/>
                <w:snapToGrid w:val="0"/>
                <w:color w:val="000000"/>
                <w:sz w:val="21"/>
                <w:szCs w:val="21"/>
              </w:rPr>
              <w:t xml:space="preserve"> be required at we</w:t>
            </w:r>
            <w:r>
              <w:rPr>
                <w:rFonts w:ascii="Arial" w:hAnsi="Arial" w:cs="Arial"/>
                <w:snapToGrid w:val="0"/>
                <w:color w:val="000000"/>
                <w:sz w:val="21"/>
                <w:szCs w:val="21"/>
              </w:rPr>
              <w:t>ekends and evenings on occasion.</w:t>
            </w:r>
            <w:r w:rsidRPr="002F03A7">
              <w:rPr>
                <w:rFonts w:ascii="Arial" w:hAnsi="Arial" w:cs="Arial"/>
                <w:snapToGrid w:val="0"/>
                <w:color w:val="000000"/>
                <w:sz w:val="21"/>
                <w:szCs w:val="21"/>
              </w:rPr>
              <w:t xml:space="preserve"> You are required to respond positively to requests to work at evenings and weekends and where possible, the force will aim to ensure a fair distribution between the team, seeking volunteers in the first instance and/or devising rotas to ensure that training is covered.  </w:t>
            </w:r>
          </w:p>
          <w:p w14:paraId="6A4A1306" w14:textId="77777777" w:rsidR="00760CE5" w:rsidRPr="002F03A7" w:rsidRDefault="00760CE5" w:rsidP="002F03A7">
            <w:pPr>
              <w:jc w:val="both"/>
              <w:rPr>
                <w:rFonts w:ascii="Arial" w:hAnsi="Arial" w:cs="Arial"/>
                <w:snapToGrid w:val="0"/>
                <w:color w:val="000000"/>
                <w:sz w:val="21"/>
                <w:szCs w:val="21"/>
              </w:rPr>
            </w:pPr>
          </w:p>
          <w:p w14:paraId="36C8C823" w14:textId="77777777" w:rsidR="00760CE5" w:rsidRPr="002F03A7" w:rsidRDefault="00760CE5" w:rsidP="002F03A7">
            <w:pPr>
              <w:jc w:val="both"/>
              <w:rPr>
                <w:rFonts w:ascii="Arial" w:hAnsi="Arial" w:cs="Arial"/>
                <w:snapToGrid w:val="0"/>
                <w:color w:val="000000"/>
                <w:sz w:val="21"/>
                <w:szCs w:val="21"/>
              </w:rPr>
            </w:pPr>
            <w:r w:rsidRPr="002F03A7">
              <w:rPr>
                <w:rFonts w:ascii="Arial" w:hAnsi="Arial" w:cs="Arial"/>
                <w:snapToGrid w:val="0"/>
                <w:color w:val="000000"/>
                <w:sz w:val="21"/>
                <w:szCs w:val="21"/>
              </w:rPr>
              <w:t xml:space="preserve">Hours worked outside of office hours will usually form part of the normal contracted working week and will not usually be performed on </w:t>
            </w:r>
            <w:r>
              <w:rPr>
                <w:rFonts w:ascii="Arial" w:hAnsi="Arial" w:cs="Arial"/>
                <w:snapToGrid w:val="0"/>
                <w:color w:val="000000"/>
                <w:sz w:val="21"/>
                <w:szCs w:val="21"/>
              </w:rPr>
              <w:t xml:space="preserve">an </w:t>
            </w:r>
            <w:r w:rsidRPr="002F03A7">
              <w:rPr>
                <w:rFonts w:ascii="Arial" w:hAnsi="Arial" w:cs="Arial"/>
                <w:snapToGrid w:val="0"/>
                <w:color w:val="000000"/>
                <w:sz w:val="21"/>
                <w:szCs w:val="21"/>
              </w:rPr>
              <w:t>overtime basis. The contracted working week is 37 hours for police staff excluding meal breaks (pro-rata on a part time basis).  Police Staff will receive the appropriate enhanced rates of pay in accordance with the Police Staff Council Conditions of Service for any week</w:t>
            </w:r>
            <w:r w:rsidR="00115D93">
              <w:rPr>
                <w:rFonts w:ascii="Arial" w:hAnsi="Arial" w:cs="Arial"/>
                <w:snapToGrid w:val="0"/>
                <w:color w:val="000000"/>
                <w:sz w:val="21"/>
                <w:szCs w:val="21"/>
              </w:rPr>
              <w:t>end working, or evening working</w:t>
            </w:r>
            <w:r w:rsidRPr="002F03A7">
              <w:rPr>
                <w:rFonts w:ascii="Arial" w:hAnsi="Arial" w:cs="Arial"/>
                <w:snapToGrid w:val="0"/>
                <w:color w:val="000000"/>
                <w:sz w:val="21"/>
                <w:szCs w:val="21"/>
              </w:rPr>
              <w:t xml:space="preserve"> (after 2000 hours)</w:t>
            </w:r>
            <w:r w:rsidR="00115D93">
              <w:rPr>
                <w:rFonts w:ascii="Arial" w:hAnsi="Arial" w:cs="Arial"/>
                <w:snapToGrid w:val="0"/>
                <w:color w:val="000000"/>
                <w:sz w:val="21"/>
                <w:szCs w:val="21"/>
              </w:rPr>
              <w:t>.</w:t>
            </w:r>
            <w:r w:rsidRPr="002F03A7">
              <w:rPr>
                <w:rFonts w:ascii="Arial" w:hAnsi="Arial" w:cs="Arial"/>
                <w:snapToGrid w:val="0"/>
                <w:color w:val="000000"/>
                <w:sz w:val="21"/>
                <w:szCs w:val="21"/>
              </w:rPr>
              <w:t xml:space="preserve"> There may be occasions when unexpected demand or staffing shortages requires overtime working, if this is the case then the relevant rates of pay will be claimable.</w:t>
            </w:r>
          </w:p>
          <w:p w14:paraId="4FB2C353" w14:textId="77777777" w:rsidR="00760CE5" w:rsidRPr="00E3463D" w:rsidRDefault="00760CE5" w:rsidP="000E24FA">
            <w:pPr>
              <w:jc w:val="both"/>
              <w:rPr>
                <w:rFonts w:ascii="Arial" w:hAnsi="Arial" w:cs="Arial"/>
                <w:snapToGrid w:val="0"/>
                <w:color w:val="000000"/>
                <w:sz w:val="21"/>
                <w:szCs w:val="21"/>
              </w:rPr>
            </w:pPr>
          </w:p>
          <w:p w14:paraId="17FC347A" w14:textId="77777777" w:rsidR="00760CE5" w:rsidRDefault="00760CE5" w:rsidP="00344794">
            <w:pPr>
              <w:widowControl w:val="0"/>
              <w:tabs>
                <w:tab w:val="left" w:pos="3870"/>
              </w:tabs>
              <w:rPr>
                <w:rFonts w:ascii="Arial" w:hAnsi="Arial" w:cs="Arial"/>
                <w:snapToGrid w:val="0"/>
                <w:color w:val="000000"/>
                <w:sz w:val="21"/>
                <w:szCs w:val="21"/>
              </w:rPr>
            </w:pPr>
            <w:r>
              <w:rPr>
                <w:rFonts w:ascii="Arial" w:hAnsi="Arial" w:cs="Arial"/>
                <w:snapToGrid w:val="0"/>
                <w:color w:val="000000"/>
                <w:sz w:val="21"/>
                <w:szCs w:val="21"/>
              </w:rPr>
              <w:t xml:space="preserve">On occasions you will need to provide development interventions in a variety of locations across Dorset and Devon and Cornwall and to support other areas of training and </w:t>
            </w:r>
            <w:proofErr w:type="gramStart"/>
            <w:r>
              <w:rPr>
                <w:rFonts w:ascii="Arial" w:hAnsi="Arial" w:cs="Arial"/>
                <w:snapToGrid w:val="0"/>
                <w:color w:val="000000"/>
                <w:sz w:val="21"/>
                <w:szCs w:val="21"/>
              </w:rPr>
              <w:t>delivery  across</w:t>
            </w:r>
            <w:proofErr w:type="gramEnd"/>
            <w:r>
              <w:rPr>
                <w:rFonts w:ascii="Arial" w:hAnsi="Arial" w:cs="Arial"/>
                <w:snapToGrid w:val="0"/>
                <w:color w:val="000000"/>
                <w:sz w:val="21"/>
                <w:szCs w:val="21"/>
              </w:rPr>
              <w:t xml:space="preserve"> the force/s when there is capacity or when the business needs demand. </w:t>
            </w:r>
            <w:r>
              <w:rPr>
                <w:rFonts w:ascii="Arial" w:hAnsi="Arial"/>
                <w:snapToGrid w:val="0"/>
                <w:color w:val="000000"/>
                <w:sz w:val="21"/>
              </w:rPr>
              <w:t>Where necessary support or development/training will be provided in relation to any specific subject areas of delivery should this be the case</w:t>
            </w:r>
            <w:r>
              <w:rPr>
                <w:rFonts w:ascii="Arial" w:hAnsi="Arial" w:cs="Arial"/>
                <w:snapToGrid w:val="0"/>
                <w:color w:val="000000"/>
                <w:sz w:val="21"/>
                <w:szCs w:val="21"/>
              </w:rPr>
              <w:t>. You may also be expected to attend a variety of meetings and training events nationally.  It will be expected therefore that you will be willing and flexible in doing this.  Relevant travelling expenses will be claimable on such occasions.</w:t>
            </w:r>
          </w:p>
          <w:p w14:paraId="4175E052" w14:textId="77777777" w:rsidR="00760CE5" w:rsidRPr="00E3463D" w:rsidRDefault="00760CE5" w:rsidP="00760CE5">
            <w:pPr>
              <w:widowControl w:val="0"/>
              <w:tabs>
                <w:tab w:val="left" w:pos="3870"/>
              </w:tabs>
              <w:jc w:val="both"/>
              <w:rPr>
                <w:rFonts w:ascii="Arial" w:hAnsi="Arial" w:cs="Arial"/>
                <w:snapToGrid w:val="0"/>
                <w:color w:val="000000"/>
                <w:sz w:val="21"/>
                <w:szCs w:val="21"/>
              </w:rPr>
            </w:pPr>
          </w:p>
        </w:tc>
      </w:tr>
    </w:tbl>
    <w:p w14:paraId="3ABBC548" w14:textId="77777777" w:rsidR="00F219E4" w:rsidRPr="00E3463D" w:rsidRDefault="00F219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75"/>
        <w:gridCol w:w="7573"/>
      </w:tblGrid>
      <w:tr w:rsidR="00F219E4" w:rsidRPr="00E3463D" w14:paraId="08B8E441" w14:textId="77777777" w:rsidTr="00530803">
        <w:trPr>
          <w:cantSplit/>
        </w:trPr>
        <w:tc>
          <w:tcPr>
            <w:tcW w:w="9248" w:type="dxa"/>
            <w:gridSpan w:val="2"/>
            <w:tcBorders>
              <w:bottom w:val="single" w:sz="4" w:space="0" w:color="auto"/>
            </w:tcBorders>
            <w:shd w:val="clear" w:color="auto" w:fill="E6E6E6"/>
          </w:tcPr>
          <w:p w14:paraId="508C2C01" w14:textId="77777777" w:rsidR="006F0AB8" w:rsidRPr="00E3463D" w:rsidRDefault="006F0AB8">
            <w:pPr>
              <w:widowControl w:val="0"/>
              <w:tabs>
                <w:tab w:val="left" w:pos="354"/>
              </w:tabs>
              <w:rPr>
                <w:rFonts w:ascii="Arial" w:hAnsi="Arial" w:cs="Arial"/>
                <w:b/>
                <w:snapToGrid w:val="0"/>
                <w:color w:val="000000"/>
                <w:sz w:val="21"/>
                <w:szCs w:val="21"/>
              </w:rPr>
            </w:pPr>
          </w:p>
          <w:p w14:paraId="2C80FBD4" w14:textId="77777777" w:rsidR="00F219E4" w:rsidRPr="00E3463D" w:rsidRDefault="00406920">
            <w:pPr>
              <w:widowControl w:val="0"/>
              <w:tabs>
                <w:tab w:val="left" w:pos="354"/>
              </w:tabs>
              <w:rPr>
                <w:rFonts w:ascii="Arial" w:hAnsi="Arial" w:cs="Arial"/>
                <w:b/>
                <w:snapToGrid w:val="0"/>
                <w:color w:val="000000"/>
                <w:sz w:val="21"/>
                <w:szCs w:val="21"/>
              </w:rPr>
            </w:pPr>
            <w:r w:rsidRPr="00E3463D">
              <w:rPr>
                <w:rFonts w:ascii="Arial" w:hAnsi="Arial" w:cs="Arial"/>
                <w:b/>
                <w:snapToGrid w:val="0"/>
                <w:color w:val="000000"/>
                <w:sz w:val="21"/>
                <w:szCs w:val="21"/>
              </w:rPr>
              <w:t>10</w:t>
            </w:r>
            <w:r w:rsidR="00F219E4" w:rsidRPr="00E3463D">
              <w:rPr>
                <w:rFonts w:ascii="Arial" w:hAnsi="Arial" w:cs="Arial"/>
                <w:b/>
                <w:snapToGrid w:val="0"/>
                <w:color w:val="000000"/>
                <w:sz w:val="21"/>
                <w:szCs w:val="21"/>
              </w:rPr>
              <w:t>. PERSON SPECIFICATION</w:t>
            </w:r>
            <w:r w:rsidR="00F219E4" w:rsidRPr="00E3463D">
              <w:rPr>
                <w:rFonts w:ascii="Arial" w:hAnsi="Arial" w:cs="Arial"/>
                <w:b/>
                <w:snapToGrid w:val="0"/>
                <w:color w:val="000000"/>
                <w:sz w:val="21"/>
                <w:szCs w:val="21"/>
              </w:rPr>
              <w:tab/>
            </w:r>
          </w:p>
          <w:p w14:paraId="6B49C935" w14:textId="77777777" w:rsidR="00F219E4" w:rsidRPr="00E3463D" w:rsidRDefault="00F219E4">
            <w:pPr>
              <w:widowControl w:val="0"/>
              <w:rPr>
                <w:rFonts w:ascii="Arial" w:hAnsi="Arial" w:cs="Arial"/>
                <w:snapToGrid w:val="0"/>
                <w:color w:val="000000"/>
                <w:sz w:val="21"/>
                <w:szCs w:val="21"/>
              </w:rPr>
            </w:pPr>
          </w:p>
        </w:tc>
      </w:tr>
      <w:tr w:rsidR="00F219E4" w:rsidRPr="00E3463D" w14:paraId="7F54529C" w14:textId="77777777" w:rsidTr="00530803">
        <w:trPr>
          <w:cantSplit/>
        </w:trPr>
        <w:tc>
          <w:tcPr>
            <w:tcW w:w="9248" w:type="dxa"/>
            <w:gridSpan w:val="2"/>
            <w:tcBorders>
              <w:bottom w:val="single" w:sz="4" w:space="0" w:color="auto"/>
            </w:tcBorders>
            <w:shd w:val="clear" w:color="auto" w:fill="E6E6E6"/>
          </w:tcPr>
          <w:p w14:paraId="3819379A" w14:textId="77777777" w:rsidR="00F219E4" w:rsidRPr="00E3463D" w:rsidRDefault="00F219E4" w:rsidP="00216FAE">
            <w:pPr>
              <w:pStyle w:val="BodyText"/>
              <w:spacing w:before="60"/>
              <w:jc w:val="left"/>
              <w:rPr>
                <w:rFonts w:ascii="Arial" w:hAnsi="Arial" w:cs="Arial"/>
                <w:sz w:val="21"/>
                <w:szCs w:val="21"/>
                <w:u w:val="single"/>
              </w:rPr>
            </w:pPr>
            <w:r w:rsidRPr="00E3463D">
              <w:rPr>
                <w:rFonts w:ascii="Arial" w:hAnsi="Arial" w:cs="Arial"/>
                <w:sz w:val="21"/>
                <w:szCs w:val="21"/>
                <w:u w:val="single"/>
              </w:rPr>
              <w:t>Essential Criteria</w:t>
            </w:r>
          </w:p>
          <w:p w14:paraId="3A76EC4E" w14:textId="77777777" w:rsidR="00F219E4" w:rsidRPr="00E3463D" w:rsidRDefault="00F219E4">
            <w:pPr>
              <w:pStyle w:val="BodyText"/>
              <w:jc w:val="left"/>
              <w:rPr>
                <w:rFonts w:ascii="Arial" w:hAnsi="Arial" w:cs="Arial"/>
                <w:sz w:val="21"/>
                <w:szCs w:val="21"/>
              </w:rPr>
            </w:pPr>
          </w:p>
        </w:tc>
      </w:tr>
      <w:tr w:rsidR="00F219E4" w:rsidRPr="00E3463D" w14:paraId="4038C423" w14:textId="77777777" w:rsidTr="00530803">
        <w:trPr>
          <w:cantSplit/>
        </w:trPr>
        <w:tc>
          <w:tcPr>
            <w:tcW w:w="1675" w:type="dxa"/>
            <w:shd w:val="clear" w:color="auto" w:fill="E6E6E6"/>
          </w:tcPr>
          <w:p w14:paraId="60F2288D" w14:textId="77777777" w:rsidR="00F219E4" w:rsidRPr="00E3463D" w:rsidRDefault="00F219E4" w:rsidP="00216FAE">
            <w:pPr>
              <w:widowControl w:val="0"/>
              <w:tabs>
                <w:tab w:val="left" w:pos="284"/>
              </w:tabs>
              <w:spacing w:before="60"/>
              <w:rPr>
                <w:rFonts w:ascii="Arial" w:hAnsi="Arial" w:cs="Arial"/>
                <w:b/>
                <w:bCs/>
                <w:snapToGrid w:val="0"/>
                <w:color w:val="000000"/>
                <w:sz w:val="21"/>
                <w:szCs w:val="18"/>
              </w:rPr>
            </w:pPr>
            <w:r w:rsidRPr="00E3463D">
              <w:rPr>
                <w:rFonts w:ascii="Arial" w:hAnsi="Arial" w:cs="Arial"/>
                <w:b/>
                <w:bCs/>
                <w:snapToGrid w:val="0"/>
                <w:color w:val="000000"/>
                <w:sz w:val="21"/>
                <w:szCs w:val="18"/>
              </w:rPr>
              <w:t>Criteria to be measured</w:t>
            </w:r>
          </w:p>
        </w:tc>
        <w:tc>
          <w:tcPr>
            <w:tcW w:w="7573" w:type="dxa"/>
            <w:shd w:val="clear" w:color="auto" w:fill="E6E6E6"/>
          </w:tcPr>
          <w:p w14:paraId="450A890E" w14:textId="77777777" w:rsidR="00F219E4" w:rsidRPr="00E3463D" w:rsidRDefault="00F219E4" w:rsidP="00216FAE">
            <w:pPr>
              <w:widowControl w:val="0"/>
              <w:tabs>
                <w:tab w:val="left" w:pos="284"/>
              </w:tabs>
              <w:spacing w:before="60"/>
              <w:rPr>
                <w:rFonts w:ascii="Arial" w:hAnsi="Arial" w:cs="Arial"/>
                <w:b/>
                <w:bCs/>
                <w:snapToGrid w:val="0"/>
                <w:color w:val="000000"/>
                <w:sz w:val="21"/>
                <w:szCs w:val="18"/>
              </w:rPr>
            </w:pPr>
            <w:r w:rsidRPr="00E3463D">
              <w:rPr>
                <w:rFonts w:ascii="Arial" w:hAnsi="Arial" w:cs="Arial"/>
                <w:b/>
                <w:bCs/>
                <w:snapToGrid w:val="0"/>
                <w:color w:val="000000"/>
                <w:sz w:val="21"/>
                <w:szCs w:val="18"/>
              </w:rPr>
              <w:t>Competencies Required</w:t>
            </w:r>
          </w:p>
        </w:tc>
      </w:tr>
      <w:tr w:rsidR="00F219E4" w:rsidRPr="00E3463D" w14:paraId="4F24E791" w14:textId="77777777" w:rsidTr="007967C4">
        <w:trPr>
          <w:trHeight w:val="1834"/>
        </w:trPr>
        <w:tc>
          <w:tcPr>
            <w:tcW w:w="1675" w:type="dxa"/>
            <w:vAlign w:val="center"/>
          </w:tcPr>
          <w:p w14:paraId="5CC95BB0" w14:textId="77777777" w:rsidR="00F219E4" w:rsidRPr="00E3463D" w:rsidRDefault="00F219E4" w:rsidP="007967C4">
            <w:pPr>
              <w:pStyle w:val="Heading3"/>
              <w:rPr>
                <w:rFonts w:ascii="Arial" w:hAnsi="Arial" w:cs="Arial"/>
                <w:sz w:val="21"/>
                <w:szCs w:val="21"/>
              </w:rPr>
            </w:pPr>
            <w:r w:rsidRPr="00E3463D">
              <w:rPr>
                <w:rFonts w:ascii="Arial" w:hAnsi="Arial" w:cs="Arial"/>
                <w:sz w:val="21"/>
                <w:szCs w:val="21"/>
              </w:rPr>
              <w:lastRenderedPageBreak/>
              <w:t>Criteria A</w:t>
            </w:r>
          </w:p>
          <w:p w14:paraId="33CF5B23" w14:textId="77777777" w:rsidR="00F219E4" w:rsidRPr="00E3463D" w:rsidRDefault="00F219E4" w:rsidP="007967C4">
            <w:pPr>
              <w:widowControl w:val="0"/>
              <w:rPr>
                <w:rFonts w:ascii="Arial" w:hAnsi="Arial" w:cs="Arial"/>
                <w:snapToGrid w:val="0"/>
                <w:color w:val="000000"/>
                <w:sz w:val="21"/>
                <w:szCs w:val="21"/>
              </w:rPr>
            </w:pPr>
          </w:p>
        </w:tc>
        <w:tc>
          <w:tcPr>
            <w:tcW w:w="7573" w:type="dxa"/>
            <w:vAlign w:val="center"/>
          </w:tcPr>
          <w:p w14:paraId="34E80C48" w14:textId="77777777" w:rsidR="002301C6" w:rsidRDefault="003F5B5D" w:rsidP="007967C4">
            <w:pPr>
              <w:widowControl w:val="0"/>
              <w:rPr>
                <w:rFonts w:ascii="Arial" w:hAnsi="Arial" w:cs="Arial"/>
                <w:snapToGrid w:val="0"/>
                <w:sz w:val="21"/>
                <w:szCs w:val="21"/>
              </w:rPr>
            </w:pPr>
            <w:r>
              <w:rPr>
                <w:rFonts w:ascii="Arial" w:hAnsi="Arial" w:cs="Arial"/>
                <w:snapToGrid w:val="0"/>
                <w:sz w:val="21"/>
                <w:szCs w:val="21"/>
              </w:rPr>
              <w:t>A recognised training/teaching qualification (</w:t>
            </w:r>
            <w:proofErr w:type="spellStart"/>
            <w:r>
              <w:rPr>
                <w:rFonts w:ascii="Arial" w:hAnsi="Arial" w:cs="Arial"/>
                <w:snapToGrid w:val="0"/>
                <w:sz w:val="21"/>
                <w:szCs w:val="21"/>
              </w:rPr>
              <w:t>eg</w:t>
            </w:r>
            <w:proofErr w:type="spellEnd"/>
            <w:r>
              <w:rPr>
                <w:rFonts w:ascii="Arial" w:hAnsi="Arial" w:cs="Arial"/>
                <w:snapToGrid w:val="0"/>
                <w:sz w:val="21"/>
                <w:szCs w:val="21"/>
              </w:rPr>
              <w:t xml:space="preserve"> Police Trainer Certificate or equivalent City &amp; Guilds Further Adult Education Certificate, Certificate of Education, Certificate in Training Practice or equivalent NVQ Level III in Learning and Development)</w:t>
            </w:r>
          </w:p>
          <w:p w14:paraId="452BF355" w14:textId="77777777" w:rsidR="003F5B5D" w:rsidRDefault="003F5B5D" w:rsidP="007967C4">
            <w:pPr>
              <w:widowControl w:val="0"/>
              <w:rPr>
                <w:rFonts w:ascii="Arial" w:hAnsi="Arial" w:cs="Arial"/>
                <w:snapToGrid w:val="0"/>
                <w:sz w:val="21"/>
                <w:szCs w:val="21"/>
              </w:rPr>
            </w:pPr>
            <w:r>
              <w:rPr>
                <w:rFonts w:ascii="Arial" w:hAnsi="Arial" w:cs="Arial"/>
                <w:snapToGrid w:val="0"/>
                <w:sz w:val="21"/>
                <w:szCs w:val="21"/>
              </w:rPr>
              <w:t>Or</w:t>
            </w:r>
          </w:p>
          <w:p w14:paraId="4222E12A" w14:textId="77777777" w:rsidR="003F5B5D" w:rsidRPr="00052F7C" w:rsidRDefault="003F5B5D" w:rsidP="007967C4">
            <w:pPr>
              <w:widowControl w:val="0"/>
              <w:rPr>
                <w:rFonts w:ascii="Arial" w:hAnsi="Arial" w:cs="Arial"/>
                <w:snapToGrid w:val="0"/>
                <w:sz w:val="21"/>
                <w:szCs w:val="21"/>
              </w:rPr>
            </w:pPr>
            <w:r>
              <w:rPr>
                <w:rFonts w:ascii="Arial" w:hAnsi="Arial" w:cs="Arial"/>
                <w:snapToGrid w:val="0"/>
                <w:sz w:val="21"/>
                <w:szCs w:val="21"/>
              </w:rPr>
              <w:t xml:space="preserve">Similar extensive relevant experience together with a commitment and potential to achieve such a qualification. </w:t>
            </w:r>
          </w:p>
        </w:tc>
      </w:tr>
      <w:tr w:rsidR="00777381" w:rsidRPr="00E3463D" w14:paraId="1FE65E0C" w14:textId="77777777" w:rsidTr="007967C4">
        <w:tc>
          <w:tcPr>
            <w:tcW w:w="1675" w:type="dxa"/>
            <w:tcBorders>
              <w:bottom w:val="single" w:sz="4" w:space="0" w:color="auto"/>
            </w:tcBorders>
            <w:vAlign w:val="center"/>
          </w:tcPr>
          <w:p w14:paraId="55D48150" w14:textId="77777777" w:rsidR="00777381" w:rsidRPr="00E3463D" w:rsidRDefault="00777381" w:rsidP="007967C4">
            <w:pPr>
              <w:pStyle w:val="Heading3"/>
              <w:rPr>
                <w:rFonts w:ascii="Arial" w:hAnsi="Arial" w:cs="Arial"/>
                <w:sz w:val="21"/>
                <w:szCs w:val="21"/>
              </w:rPr>
            </w:pPr>
            <w:r w:rsidRPr="00E3463D">
              <w:rPr>
                <w:rFonts w:ascii="Arial" w:hAnsi="Arial" w:cs="Arial"/>
                <w:sz w:val="21"/>
                <w:szCs w:val="21"/>
              </w:rPr>
              <w:t xml:space="preserve">Criteria </w:t>
            </w:r>
            <w:r>
              <w:rPr>
                <w:rFonts w:ascii="Arial" w:hAnsi="Arial" w:cs="Arial"/>
                <w:sz w:val="21"/>
                <w:szCs w:val="21"/>
              </w:rPr>
              <w:t>B</w:t>
            </w:r>
          </w:p>
        </w:tc>
        <w:tc>
          <w:tcPr>
            <w:tcW w:w="7573" w:type="dxa"/>
            <w:tcBorders>
              <w:bottom w:val="single" w:sz="4" w:space="0" w:color="auto"/>
            </w:tcBorders>
            <w:vAlign w:val="center"/>
          </w:tcPr>
          <w:p w14:paraId="5471B985" w14:textId="77777777" w:rsidR="00777381" w:rsidRPr="00853C70" w:rsidRDefault="00777381" w:rsidP="007967C4">
            <w:pPr>
              <w:widowControl w:val="0"/>
              <w:tabs>
                <w:tab w:val="left" w:pos="284"/>
              </w:tabs>
              <w:spacing w:before="60"/>
              <w:rPr>
                <w:rFonts w:ascii="Arial" w:hAnsi="Arial" w:cs="Arial"/>
                <w:bCs/>
                <w:snapToGrid w:val="0"/>
                <w:color w:val="000000"/>
                <w:sz w:val="21"/>
                <w:szCs w:val="21"/>
              </w:rPr>
            </w:pPr>
            <w:r w:rsidRPr="00853C70">
              <w:rPr>
                <w:rFonts w:ascii="Arial" w:hAnsi="Arial" w:cs="Arial"/>
                <w:bCs/>
                <w:snapToGrid w:val="0"/>
                <w:color w:val="000000"/>
                <w:sz w:val="21"/>
                <w:szCs w:val="21"/>
              </w:rPr>
              <w:t>Must be able to identify training and development needs and design bespoke training and development interventions according to learning methodologies consistent with the Force guidance; in order to support staff to meet individual and organisational objectives.</w:t>
            </w:r>
          </w:p>
          <w:p w14:paraId="29E70CE4" w14:textId="77777777" w:rsidR="00853C70" w:rsidRPr="00853C70" w:rsidRDefault="00853C70" w:rsidP="007967C4">
            <w:pPr>
              <w:widowControl w:val="0"/>
              <w:tabs>
                <w:tab w:val="left" w:pos="284"/>
              </w:tabs>
              <w:spacing w:before="60"/>
              <w:rPr>
                <w:rFonts w:ascii="Arial" w:hAnsi="Arial" w:cs="Arial"/>
                <w:bCs/>
                <w:snapToGrid w:val="0"/>
                <w:color w:val="000000"/>
                <w:sz w:val="21"/>
                <w:szCs w:val="21"/>
              </w:rPr>
            </w:pPr>
          </w:p>
        </w:tc>
      </w:tr>
      <w:tr w:rsidR="00777381" w:rsidRPr="00E3463D" w14:paraId="67309563" w14:textId="77777777" w:rsidTr="007967C4">
        <w:tc>
          <w:tcPr>
            <w:tcW w:w="1675" w:type="dxa"/>
            <w:tcBorders>
              <w:bottom w:val="single" w:sz="4" w:space="0" w:color="auto"/>
            </w:tcBorders>
            <w:vAlign w:val="center"/>
          </w:tcPr>
          <w:p w14:paraId="63B2B651" w14:textId="77777777" w:rsidR="00777381" w:rsidRPr="00853C70" w:rsidRDefault="00777381" w:rsidP="007967C4">
            <w:pPr>
              <w:widowControl w:val="0"/>
              <w:rPr>
                <w:rFonts w:ascii="Arial" w:hAnsi="Arial" w:cs="Arial"/>
                <w:b/>
                <w:snapToGrid w:val="0"/>
                <w:color w:val="000000"/>
                <w:sz w:val="21"/>
                <w:szCs w:val="21"/>
              </w:rPr>
            </w:pPr>
            <w:r w:rsidRPr="00853C70">
              <w:rPr>
                <w:rFonts w:ascii="Arial" w:hAnsi="Arial" w:cs="Arial"/>
                <w:b/>
                <w:snapToGrid w:val="0"/>
                <w:color w:val="000000"/>
                <w:sz w:val="21"/>
                <w:szCs w:val="21"/>
              </w:rPr>
              <w:t>Criteria C</w:t>
            </w:r>
          </w:p>
        </w:tc>
        <w:tc>
          <w:tcPr>
            <w:tcW w:w="7573" w:type="dxa"/>
            <w:tcBorders>
              <w:bottom w:val="single" w:sz="4" w:space="0" w:color="auto"/>
            </w:tcBorders>
            <w:vAlign w:val="center"/>
          </w:tcPr>
          <w:p w14:paraId="5A0937F6" w14:textId="77777777" w:rsidR="00777381" w:rsidRDefault="00853C70" w:rsidP="007967C4">
            <w:pPr>
              <w:widowControl w:val="0"/>
              <w:rPr>
                <w:rFonts w:ascii="Arial" w:hAnsi="Arial" w:cs="Arial"/>
                <w:bCs/>
                <w:snapToGrid w:val="0"/>
                <w:color w:val="000000"/>
                <w:sz w:val="21"/>
                <w:szCs w:val="21"/>
              </w:rPr>
            </w:pPr>
            <w:r w:rsidRPr="00853C70">
              <w:rPr>
                <w:rFonts w:ascii="Arial" w:hAnsi="Arial" w:cs="Arial"/>
                <w:bCs/>
                <w:snapToGrid w:val="0"/>
                <w:color w:val="000000"/>
                <w:sz w:val="21"/>
                <w:szCs w:val="21"/>
              </w:rPr>
              <w:t xml:space="preserve">The post holder must have excellent communication and interpersonal skills to facilitate learning and understanding into the workplace and to liaise and respond to the needs of the organisation.  </w:t>
            </w:r>
            <w:r w:rsidR="00777381" w:rsidRPr="00853C70">
              <w:rPr>
                <w:rFonts w:ascii="Arial" w:hAnsi="Arial" w:cs="Arial"/>
                <w:bCs/>
                <w:snapToGrid w:val="0"/>
                <w:color w:val="000000"/>
                <w:sz w:val="21"/>
                <w:szCs w:val="21"/>
              </w:rPr>
              <w:t>Must also be able to adapt the style of communication to meet the needs of the audience.</w:t>
            </w:r>
          </w:p>
          <w:p w14:paraId="2EB4BFD8" w14:textId="77777777" w:rsidR="00853C70" w:rsidRPr="00853C70" w:rsidRDefault="00853C70" w:rsidP="007967C4">
            <w:pPr>
              <w:widowControl w:val="0"/>
              <w:rPr>
                <w:rFonts w:ascii="Arial" w:hAnsi="Arial" w:cs="Arial"/>
                <w:color w:val="000000"/>
                <w:sz w:val="21"/>
                <w:szCs w:val="21"/>
              </w:rPr>
            </w:pPr>
          </w:p>
        </w:tc>
      </w:tr>
      <w:tr w:rsidR="00777381" w:rsidRPr="00E3463D" w14:paraId="5B3D6D0B" w14:textId="77777777" w:rsidTr="007967C4">
        <w:tc>
          <w:tcPr>
            <w:tcW w:w="1675" w:type="dxa"/>
            <w:tcBorders>
              <w:bottom w:val="single" w:sz="4" w:space="0" w:color="auto"/>
            </w:tcBorders>
            <w:vAlign w:val="center"/>
          </w:tcPr>
          <w:p w14:paraId="4DDFE196" w14:textId="77777777" w:rsidR="00777381" w:rsidRPr="00853C70" w:rsidRDefault="00777381" w:rsidP="007967C4">
            <w:pPr>
              <w:widowControl w:val="0"/>
              <w:rPr>
                <w:rFonts w:ascii="Arial" w:hAnsi="Arial" w:cs="Arial"/>
                <w:b/>
                <w:snapToGrid w:val="0"/>
                <w:color w:val="000000"/>
                <w:sz w:val="21"/>
                <w:szCs w:val="21"/>
              </w:rPr>
            </w:pPr>
            <w:r w:rsidRPr="00853C70">
              <w:rPr>
                <w:rFonts w:ascii="Arial" w:hAnsi="Arial" w:cs="Arial"/>
                <w:b/>
                <w:snapToGrid w:val="0"/>
                <w:color w:val="000000"/>
                <w:sz w:val="21"/>
                <w:szCs w:val="21"/>
              </w:rPr>
              <w:t>Criteria D</w:t>
            </w:r>
          </w:p>
        </w:tc>
        <w:tc>
          <w:tcPr>
            <w:tcW w:w="7573" w:type="dxa"/>
            <w:tcBorders>
              <w:bottom w:val="single" w:sz="4" w:space="0" w:color="auto"/>
            </w:tcBorders>
            <w:vAlign w:val="center"/>
          </w:tcPr>
          <w:p w14:paraId="20DE238A" w14:textId="77777777" w:rsidR="00777381" w:rsidRDefault="00777381" w:rsidP="007967C4">
            <w:pPr>
              <w:widowControl w:val="0"/>
              <w:rPr>
                <w:rFonts w:ascii="Arial" w:hAnsi="Arial" w:cs="Arial"/>
                <w:bCs/>
                <w:snapToGrid w:val="0"/>
                <w:color w:val="000000"/>
                <w:sz w:val="21"/>
                <w:szCs w:val="21"/>
              </w:rPr>
            </w:pPr>
            <w:r w:rsidRPr="00853C70">
              <w:rPr>
                <w:rFonts w:ascii="Arial" w:hAnsi="Arial" w:cs="Arial"/>
                <w:bCs/>
                <w:snapToGrid w:val="0"/>
                <w:color w:val="000000"/>
                <w:sz w:val="21"/>
                <w:szCs w:val="21"/>
              </w:rPr>
              <w:t>Effective Coaching Skills with evidence of impact on individual effectiveness</w:t>
            </w:r>
          </w:p>
          <w:p w14:paraId="05063C21" w14:textId="77777777" w:rsidR="00853C70" w:rsidRPr="00853C70" w:rsidRDefault="00853C70" w:rsidP="007967C4">
            <w:pPr>
              <w:widowControl w:val="0"/>
              <w:rPr>
                <w:rFonts w:ascii="Arial" w:hAnsi="Arial" w:cs="Arial"/>
                <w:bCs/>
                <w:snapToGrid w:val="0"/>
                <w:color w:val="000000"/>
                <w:sz w:val="21"/>
                <w:szCs w:val="21"/>
              </w:rPr>
            </w:pPr>
          </w:p>
        </w:tc>
      </w:tr>
      <w:tr w:rsidR="00777381" w:rsidRPr="00E3463D" w14:paraId="61732F14" w14:textId="77777777" w:rsidTr="007967C4">
        <w:tc>
          <w:tcPr>
            <w:tcW w:w="1675" w:type="dxa"/>
            <w:tcBorders>
              <w:bottom w:val="single" w:sz="4" w:space="0" w:color="auto"/>
            </w:tcBorders>
            <w:vAlign w:val="center"/>
          </w:tcPr>
          <w:p w14:paraId="5E8D1B88" w14:textId="77777777" w:rsidR="00777381" w:rsidRPr="00853C70" w:rsidRDefault="00777381" w:rsidP="007967C4">
            <w:pPr>
              <w:pStyle w:val="Heading3"/>
              <w:rPr>
                <w:rFonts w:ascii="Arial" w:hAnsi="Arial" w:cs="Arial"/>
                <w:sz w:val="21"/>
                <w:szCs w:val="21"/>
              </w:rPr>
            </w:pPr>
            <w:r w:rsidRPr="00853C70">
              <w:rPr>
                <w:rFonts w:ascii="Arial" w:hAnsi="Arial" w:cs="Arial"/>
                <w:sz w:val="21"/>
                <w:szCs w:val="21"/>
              </w:rPr>
              <w:t>Criteria E</w:t>
            </w:r>
          </w:p>
        </w:tc>
        <w:tc>
          <w:tcPr>
            <w:tcW w:w="7573" w:type="dxa"/>
            <w:tcBorders>
              <w:bottom w:val="single" w:sz="4" w:space="0" w:color="auto"/>
            </w:tcBorders>
            <w:vAlign w:val="center"/>
          </w:tcPr>
          <w:p w14:paraId="666616C2" w14:textId="77777777" w:rsidR="00777381" w:rsidRDefault="00853C70" w:rsidP="007967C4">
            <w:pPr>
              <w:widowControl w:val="0"/>
              <w:rPr>
                <w:rFonts w:ascii="Arial" w:hAnsi="Arial" w:cs="Arial"/>
                <w:snapToGrid w:val="0"/>
                <w:color w:val="000000"/>
                <w:sz w:val="21"/>
                <w:szCs w:val="21"/>
              </w:rPr>
            </w:pPr>
            <w:r>
              <w:rPr>
                <w:rFonts w:ascii="Arial" w:hAnsi="Arial" w:cs="Arial"/>
                <w:snapToGrid w:val="0"/>
                <w:color w:val="000000"/>
                <w:sz w:val="21"/>
                <w:szCs w:val="21"/>
              </w:rPr>
              <w:t xml:space="preserve">Values and Ethics – A trainer’s role is representative of the organisation and must have a broad understanding of issues affecting the service and to behave appropriately to ensure an appropriate image is displayed particularly important in relation to all areas of diversity.  Additionally, a trainer holds a position of responsibility and therefore must be able to effectively provide and manage students, irrespective of their rank or position. </w:t>
            </w:r>
          </w:p>
          <w:p w14:paraId="7583EEF5" w14:textId="77777777" w:rsidR="00853C70" w:rsidRPr="00853C70" w:rsidRDefault="00853C70" w:rsidP="007967C4">
            <w:pPr>
              <w:widowControl w:val="0"/>
              <w:rPr>
                <w:rFonts w:ascii="Arial" w:hAnsi="Arial" w:cs="Arial"/>
                <w:snapToGrid w:val="0"/>
                <w:color w:val="000000"/>
                <w:sz w:val="21"/>
                <w:szCs w:val="21"/>
              </w:rPr>
            </w:pPr>
          </w:p>
        </w:tc>
      </w:tr>
      <w:tr w:rsidR="00777381" w:rsidRPr="00E3463D" w14:paraId="65619231" w14:textId="77777777" w:rsidTr="007967C4">
        <w:tc>
          <w:tcPr>
            <w:tcW w:w="1675" w:type="dxa"/>
            <w:tcBorders>
              <w:bottom w:val="single" w:sz="4" w:space="0" w:color="auto"/>
            </w:tcBorders>
            <w:vAlign w:val="center"/>
          </w:tcPr>
          <w:p w14:paraId="1AE1F8B2" w14:textId="77777777" w:rsidR="00777381" w:rsidRPr="00853C70" w:rsidRDefault="00777381" w:rsidP="007967C4">
            <w:pPr>
              <w:pStyle w:val="Heading3"/>
              <w:rPr>
                <w:rFonts w:ascii="Arial" w:hAnsi="Arial" w:cs="Arial"/>
                <w:sz w:val="21"/>
                <w:szCs w:val="21"/>
              </w:rPr>
            </w:pPr>
            <w:r w:rsidRPr="00853C70">
              <w:rPr>
                <w:rFonts w:ascii="Arial" w:hAnsi="Arial" w:cs="Arial"/>
                <w:sz w:val="21"/>
                <w:szCs w:val="21"/>
              </w:rPr>
              <w:t>Criteria F</w:t>
            </w:r>
          </w:p>
        </w:tc>
        <w:tc>
          <w:tcPr>
            <w:tcW w:w="7573" w:type="dxa"/>
            <w:tcBorders>
              <w:bottom w:val="single" w:sz="4" w:space="0" w:color="auto"/>
            </w:tcBorders>
            <w:vAlign w:val="center"/>
          </w:tcPr>
          <w:p w14:paraId="6A0E83C0" w14:textId="77777777" w:rsidR="00777381" w:rsidRDefault="00777381" w:rsidP="007967C4">
            <w:pPr>
              <w:widowControl w:val="0"/>
              <w:rPr>
                <w:rFonts w:ascii="Arial" w:hAnsi="Arial" w:cs="Arial"/>
                <w:bCs/>
                <w:snapToGrid w:val="0"/>
                <w:color w:val="000000"/>
                <w:sz w:val="21"/>
                <w:szCs w:val="21"/>
              </w:rPr>
            </w:pPr>
            <w:r w:rsidRPr="00853C70">
              <w:rPr>
                <w:rFonts w:ascii="Arial" w:hAnsi="Arial" w:cs="Arial"/>
                <w:bCs/>
                <w:snapToGrid w:val="0"/>
                <w:color w:val="000000"/>
                <w:sz w:val="21"/>
                <w:szCs w:val="21"/>
              </w:rPr>
              <w:t>Must be able to demonstrate sound organisational and planning skills. This is important when working towards deadlines to organise and prioritise courses to meet organisational, team and individual needs and to meet any requirements to schedule training demands across the force.</w:t>
            </w:r>
          </w:p>
          <w:p w14:paraId="49E15AB4" w14:textId="77777777" w:rsidR="00853C70" w:rsidRPr="00853C70" w:rsidRDefault="00853C70" w:rsidP="007967C4">
            <w:pPr>
              <w:widowControl w:val="0"/>
              <w:rPr>
                <w:rFonts w:ascii="Arial" w:hAnsi="Arial" w:cs="Arial"/>
                <w:snapToGrid w:val="0"/>
                <w:color w:val="000000"/>
                <w:sz w:val="21"/>
                <w:szCs w:val="21"/>
              </w:rPr>
            </w:pPr>
          </w:p>
        </w:tc>
      </w:tr>
      <w:tr w:rsidR="00777381" w:rsidRPr="00E3463D" w14:paraId="69241B72" w14:textId="77777777" w:rsidTr="007967C4">
        <w:tc>
          <w:tcPr>
            <w:tcW w:w="1675" w:type="dxa"/>
            <w:tcBorders>
              <w:bottom w:val="single" w:sz="4" w:space="0" w:color="auto"/>
            </w:tcBorders>
            <w:vAlign w:val="center"/>
          </w:tcPr>
          <w:p w14:paraId="6B3243BB" w14:textId="77777777" w:rsidR="00777381" w:rsidRPr="00853C70" w:rsidRDefault="00777381" w:rsidP="007967C4">
            <w:pPr>
              <w:pStyle w:val="Heading3"/>
              <w:rPr>
                <w:rFonts w:ascii="Arial" w:hAnsi="Arial" w:cs="Arial"/>
                <w:sz w:val="21"/>
                <w:szCs w:val="21"/>
              </w:rPr>
            </w:pPr>
            <w:r w:rsidRPr="00853C70">
              <w:rPr>
                <w:rFonts w:ascii="Arial" w:hAnsi="Arial" w:cs="Arial"/>
                <w:sz w:val="21"/>
                <w:szCs w:val="21"/>
              </w:rPr>
              <w:t>Criteria G</w:t>
            </w:r>
          </w:p>
        </w:tc>
        <w:tc>
          <w:tcPr>
            <w:tcW w:w="7573" w:type="dxa"/>
            <w:tcBorders>
              <w:bottom w:val="single" w:sz="4" w:space="0" w:color="auto"/>
            </w:tcBorders>
            <w:vAlign w:val="center"/>
          </w:tcPr>
          <w:p w14:paraId="025D4649" w14:textId="77777777" w:rsidR="00777381" w:rsidRPr="00853C70" w:rsidRDefault="00777381" w:rsidP="007967C4">
            <w:pPr>
              <w:widowControl w:val="0"/>
              <w:rPr>
                <w:ins w:id="1" w:author="Mayes, Samantha" w:date="2016-01-13T11:27:00Z"/>
                <w:rFonts w:ascii="Arial" w:hAnsi="Arial" w:cs="Arial"/>
                <w:snapToGrid w:val="0"/>
                <w:color w:val="000000"/>
                <w:sz w:val="21"/>
                <w:szCs w:val="21"/>
              </w:rPr>
            </w:pPr>
            <w:r w:rsidRPr="00853C70">
              <w:rPr>
                <w:rFonts w:ascii="Arial" w:hAnsi="Arial" w:cs="Arial"/>
                <w:snapToGrid w:val="0"/>
                <w:color w:val="000000"/>
                <w:sz w:val="21"/>
                <w:szCs w:val="21"/>
              </w:rPr>
              <w:t>Management experience and understanding of the leadership and management challenges presented within large, complex organisations.</w:t>
            </w:r>
          </w:p>
          <w:p w14:paraId="4F5E20FB" w14:textId="77777777" w:rsidR="00777381" w:rsidRPr="00853C70" w:rsidRDefault="00777381" w:rsidP="007967C4">
            <w:pPr>
              <w:widowControl w:val="0"/>
              <w:rPr>
                <w:rFonts w:ascii="Arial" w:hAnsi="Arial" w:cs="Arial"/>
                <w:snapToGrid w:val="0"/>
                <w:color w:val="000000"/>
                <w:sz w:val="21"/>
                <w:szCs w:val="21"/>
              </w:rPr>
            </w:pPr>
          </w:p>
        </w:tc>
      </w:tr>
      <w:tr w:rsidR="00777381" w:rsidRPr="00E3463D" w14:paraId="6B64559D" w14:textId="77777777" w:rsidTr="007967C4">
        <w:tc>
          <w:tcPr>
            <w:tcW w:w="1675" w:type="dxa"/>
            <w:vAlign w:val="center"/>
          </w:tcPr>
          <w:p w14:paraId="293DC23A" w14:textId="77777777" w:rsidR="00777381" w:rsidRPr="00853C70" w:rsidRDefault="00777381" w:rsidP="007967C4">
            <w:pPr>
              <w:pStyle w:val="Heading3"/>
              <w:rPr>
                <w:rFonts w:ascii="Arial" w:hAnsi="Arial" w:cs="Arial"/>
                <w:sz w:val="21"/>
                <w:szCs w:val="21"/>
              </w:rPr>
            </w:pPr>
            <w:r w:rsidRPr="00853C70">
              <w:rPr>
                <w:rFonts w:ascii="Arial" w:hAnsi="Arial" w:cs="Arial"/>
                <w:sz w:val="21"/>
                <w:szCs w:val="21"/>
              </w:rPr>
              <w:t>Criteria H</w:t>
            </w:r>
          </w:p>
        </w:tc>
        <w:tc>
          <w:tcPr>
            <w:tcW w:w="7573" w:type="dxa"/>
            <w:vAlign w:val="center"/>
          </w:tcPr>
          <w:p w14:paraId="4150EE6E" w14:textId="77777777" w:rsidR="00777381" w:rsidRPr="00853C70" w:rsidRDefault="00777381" w:rsidP="007967C4">
            <w:pPr>
              <w:widowControl w:val="0"/>
              <w:rPr>
                <w:rFonts w:ascii="Arial" w:hAnsi="Arial" w:cs="Arial"/>
                <w:snapToGrid w:val="0"/>
                <w:color w:val="000000"/>
                <w:sz w:val="21"/>
                <w:szCs w:val="21"/>
              </w:rPr>
            </w:pPr>
            <w:r w:rsidRPr="00853C70">
              <w:rPr>
                <w:rFonts w:ascii="Arial" w:hAnsi="Arial" w:cs="Arial"/>
                <w:snapToGrid w:val="0"/>
                <w:color w:val="000000"/>
                <w:sz w:val="21"/>
                <w:szCs w:val="21"/>
              </w:rPr>
              <w:t>Must be IT literate and have experience of MS Word, Excel &amp; Outlook</w:t>
            </w:r>
          </w:p>
          <w:p w14:paraId="58D7D71D" w14:textId="77777777" w:rsidR="00777381" w:rsidRPr="00853C70" w:rsidRDefault="00777381" w:rsidP="007967C4">
            <w:pPr>
              <w:widowControl w:val="0"/>
              <w:rPr>
                <w:rFonts w:ascii="Arial" w:hAnsi="Arial" w:cs="Arial"/>
                <w:snapToGrid w:val="0"/>
                <w:color w:val="000000"/>
                <w:sz w:val="21"/>
                <w:szCs w:val="21"/>
              </w:rPr>
            </w:pPr>
          </w:p>
        </w:tc>
      </w:tr>
      <w:tr w:rsidR="00777381" w:rsidRPr="00E3463D" w14:paraId="5D75BBAA" w14:textId="77777777" w:rsidTr="007967C4">
        <w:tc>
          <w:tcPr>
            <w:tcW w:w="1675" w:type="dxa"/>
            <w:tcBorders>
              <w:bottom w:val="single" w:sz="4" w:space="0" w:color="auto"/>
            </w:tcBorders>
            <w:vAlign w:val="center"/>
          </w:tcPr>
          <w:p w14:paraId="03355F53" w14:textId="77777777" w:rsidR="00777381" w:rsidRPr="00853C70" w:rsidRDefault="00777381" w:rsidP="007967C4">
            <w:pPr>
              <w:widowControl w:val="0"/>
              <w:tabs>
                <w:tab w:val="left" w:pos="284"/>
              </w:tabs>
              <w:spacing w:before="60"/>
              <w:rPr>
                <w:rFonts w:ascii="Arial" w:hAnsi="Arial" w:cs="Arial"/>
                <w:b/>
                <w:bCs/>
                <w:snapToGrid w:val="0"/>
                <w:color w:val="000000"/>
                <w:sz w:val="21"/>
                <w:szCs w:val="21"/>
              </w:rPr>
            </w:pPr>
            <w:r w:rsidRPr="00853C70">
              <w:rPr>
                <w:rFonts w:ascii="Arial" w:hAnsi="Arial" w:cs="Arial"/>
                <w:b/>
                <w:bCs/>
                <w:snapToGrid w:val="0"/>
                <w:color w:val="000000"/>
                <w:sz w:val="21"/>
                <w:szCs w:val="21"/>
              </w:rPr>
              <w:t>Criteria I</w:t>
            </w:r>
          </w:p>
        </w:tc>
        <w:tc>
          <w:tcPr>
            <w:tcW w:w="7573" w:type="dxa"/>
            <w:tcBorders>
              <w:bottom w:val="single" w:sz="4" w:space="0" w:color="auto"/>
            </w:tcBorders>
            <w:vAlign w:val="center"/>
          </w:tcPr>
          <w:p w14:paraId="3196AD39" w14:textId="77777777" w:rsidR="00777381" w:rsidRPr="00853C70" w:rsidRDefault="00777381" w:rsidP="007967C4">
            <w:pPr>
              <w:widowControl w:val="0"/>
              <w:tabs>
                <w:tab w:val="left" w:pos="284"/>
              </w:tabs>
              <w:spacing w:before="60"/>
              <w:rPr>
                <w:rFonts w:ascii="Arial" w:hAnsi="Arial" w:cs="Arial"/>
                <w:bCs/>
                <w:snapToGrid w:val="0"/>
                <w:color w:val="000000"/>
                <w:sz w:val="21"/>
                <w:szCs w:val="21"/>
              </w:rPr>
            </w:pPr>
            <w:r w:rsidRPr="00853C70">
              <w:rPr>
                <w:rFonts w:ascii="Arial" w:hAnsi="Arial" w:cs="Arial"/>
                <w:bCs/>
                <w:snapToGrid w:val="0"/>
                <w:color w:val="000000"/>
                <w:sz w:val="21"/>
                <w:szCs w:val="21"/>
              </w:rPr>
              <w:t>Must be able to work effectively as a team member and help to build relationships within that team.  Actively helps and supports others to achieve goals.</w:t>
            </w:r>
          </w:p>
          <w:p w14:paraId="7C8034C7" w14:textId="77777777" w:rsidR="00777381" w:rsidRPr="00853C70" w:rsidRDefault="00777381" w:rsidP="007967C4">
            <w:pPr>
              <w:widowControl w:val="0"/>
              <w:tabs>
                <w:tab w:val="left" w:pos="284"/>
              </w:tabs>
              <w:spacing w:before="60"/>
              <w:rPr>
                <w:rFonts w:ascii="Arial" w:hAnsi="Arial" w:cs="Arial"/>
                <w:bCs/>
                <w:snapToGrid w:val="0"/>
                <w:color w:val="000000"/>
                <w:sz w:val="21"/>
                <w:szCs w:val="21"/>
              </w:rPr>
            </w:pPr>
          </w:p>
        </w:tc>
      </w:tr>
    </w:tbl>
    <w:p w14:paraId="08AD4EE4" w14:textId="77777777" w:rsidR="00490EC2" w:rsidRDefault="00490EC2" w:rsidP="00490EC2">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75"/>
        <w:gridCol w:w="7573"/>
      </w:tblGrid>
      <w:tr w:rsidR="00490EC2" w:rsidRPr="00E3463D" w14:paraId="0A9571EC" w14:textId="77777777" w:rsidTr="00C863AD">
        <w:trPr>
          <w:cantSplit/>
        </w:trPr>
        <w:tc>
          <w:tcPr>
            <w:tcW w:w="9248" w:type="dxa"/>
            <w:gridSpan w:val="2"/>
            <w:tcBorders>
              <w:bottom w:val="single" w:sz="4" w:space="0" w:color="auto"/>
            </w:tcBorders>
            <w:shd w:val="clear" w:color="auto" w:fill="E6E6E6"/>
          </w:tcPr>
          <w:p w14:paraId="7BB8240B" w14:textId="77777777" w:rsidR="00490EC2" w:rsidRPr="00E3463D" w:rsidRDefault="00490EC2" w:rsidP="00C863AD">
            <w:pPr>
              <w:pStyle w:val="BodyText"/>
              <w:spacing w:before="60"/>
              <w:jc w:val="left"/>
              <w:rPr>
                <w:rFonts w:ascii="Arial" w:hAnsi="Arial" w:cs="Arial"/>
                <w:sz w:val="21"/>
                <w:szCs w:val="21"/>
                <w:u w:val="single"/>
              </w:rPr>
            </w:pPr>
            <w:r>
              <w:rPr>
                <w:rFonts w:ascii="Arial" w:hAnsi="Arial" w:cs="Arial"/>
                <w:sz w:val="21"/>
                <w:szCs w:val="21"/>
                <w:u w:val="single"/>
              </w:rPr>
              <w:t xml:space="preserve">Desirable </w:t>
            </w:r>
            <w:r w:rsidRPr="00E3463D">
              <w:rPr>
                <w:rFonts w:ascii="Arial" w:hAnsi="Arial" w:cs="Arial"/>
                <w:sz w:val="21"/>
                <w:szCs w:val="21"/>
                <w:u w:val="single"/>
              </w:rPr>
              <w:t>Criteria</w:t>
            </w:r>
          </w:p>
          <w:p w14:paraId="624BA212" w14:textId="77777777" w:rsidR="00490EC2" w:rsidRPr="00E3463D" w:rsidRDefault="00490EC2" w:rsidP="00C863AD">
            <w:pPr>
              <w:pStyle w:val="BodyText"/>
              <w:jc w:val="left"/>
              <w:rPr>
                <w:rFonts w:ascii="Arial" w:hAnsi="Arial" w:cs="Arial"/>
                <w:sz w:val="21"/>
                <w:szCs w:val="21"/>
              </w:rPr>
            </w:pPr>
          </w:p>
        </w:tc>
      </w:tr>
      <w:tr w:rsidR="00490EC2" w:rsidRPr="00E3463D" w14:paraId="2CEF42B9" w14:textId="77777777" w:rsidTr="00C863AD">
        <w:trPr>
          <w:cantSplit/>
        </w:trPr>
        <w:tc>
          <w:tcPr>
            <w:tcW w:w="1675" w:type="dxa"/>
            <w:shd w:val="clear" w:color="auto" w:fill="E6E6E6"/>
          </w:tcPr>
          <w:p w14:paraId="224014FF" w14:textId="77777777" w:rsidR="00490EC2" w:rsidRPr="00E3463D" w:rsidRDefault="00490EC2" w:rsidP="00C863AD">
            <w:pPr>
              <w:widowControl w:val="0"/>
              <w:tabs>
                <w:tab w:val="left" w:pos="284"/>
              </w:tabs>
              <w:spacing w:before="60"/>
              <w:rPr>
                <w:rFonts w:ascii="Arial" w:hAnsi="Arial" w:cs="Arial"/>
                <w:b/>
                <w:bCs/>
                <w:snapToGrid w:val="0"/>
                <w:color w:val="000000"/>
                <w:sz w:val="21"/>
                <w:szCs w:val="18"/>
              </w:rPr>
            </w:pPr>
            <w:r w:rsidRPr="00E3463D">
              <w:rPr>
                <w:rFonts w:ascii="Arial" w:hAnsi="Arial" w:cs="Arial"/>
                <w:b/>
                <w:bCs/>
                <w:snapToGrid w:val="0"/>
                <w:color w:val="000000"/>
                <w:sz w:val="21"/>
                <w:szCs w:val="18"/>
              </w:rPr>
              <w:t>Criteria to be measured</w:t>
            </w:r>
          </w:p>
        </w:tc>
        <w:tc>
          <w:tcPr>
            <w:tcW w:w="7573" w:type="dxa"/>
            <w:shd w:val="clear" w:color="auto" w:fill="E6E6E6"/>
          </w:tcPr>
          <w:p w14:paraId="0F723F33" w14:textId="77777777" w:rsidR="00490EC2" w:rsidRPr="00E3463D" w:rsidRDefault="00490EC2" w:rsidP="00C863AD">
            <w:pPr>
              <w:widowControl w:val="0"/>
              <w:tabs>
                <w:tab w:val="left" w:pos="284"/>
              </w:tabs>
              <w:spacing w:before="60"/>
              <w:rPr>
                <w:rFonts w:ascii="Arial" w:hAnsi="Arial" w:cs="Arial"/>
                <w:b/>
                <w:bCs/>
                <w:snapToGrid w:val="0"/>
                <w:color w:val="000000"/>
                <w:sz w:val="21"/>
                <w:szCs w:val="18"/>
              </w:rPr>
            </w:pPr>
            <w:r w:rsidRPr="00E3463D">
              <w:rPr>
                <w:rFonts w:ascii="Arial" w:hAnsi="Arial" w:cs="Arial"/>
                <w:b/>
                <w:bCs/>
                <w:snapToGrid w:val="0"/>
                <w:color w:val="000000"/>
                <w:sz w:val="21"/>
                <w:szCs w:val="18"/>
              </w:rPr>
              <w:t>Competencies Required</w:t>
            </w:r>
          </w:p>
        </w:tc>
      </w:tr>
      <w:tr w:rsidR="00490EC2" w:rsidRPr="00052F7C" w14:paraId="22FD3C4C" w14:textId="77777777" w:rsidTr="00C863AD">
        <w:tc>
          <w:tcPr>
            <w:tcW w:w="1675" w:type="dxa"/>
          </w:tcPr>
          <w:p w14:paraId="71DF79B6" w14:textId="77777777" w:rsidR="00490EC2" w:rsidRPr="00E3463D" w:rsidRDefault="00490EC2" w:rsidP="00C863AD">
            <w:pPr>
              <w:widowControl w:val="0"/>
              <w:rPr>
                <w:rFonts w:ascii="Arial" w:hAnsi="Arial" w:cs="Arial"/>
                <w:snapToGrid w:val="0"/>
                <w:color w:val="000000"/>
                <w:sz w:val="21"/>
                <w:szCs w:val="21"/>
              </w:rPr>
            </w:pPr>
          </w:p>
          <w:p w14:paraId="254D3866" w14:textId="77777777" w:rsidR="00490EC2" w:rsidRPr="00E3463D" w:rsidRDefault="00490EC2" w:rsidP="00C863AD">
            <w:pPr>
              <w:pStyle w:val="Heading3"/>
              <w:rPr>
                <w:rFonts w:ascii="Arial" w:hAnsi="Arial" w:cs="Arial"/>
                <w:sz w:val="21"/>
                <w:szCs w:val="21"/>
              </w:rPr>
            </w:pPr>
            <w:r w:rsidRPr="00E3463D">
              <w:rPr>
                <w:rFonts w:ascii="Arial" w:hAnsi="Arial" w:cs="Arial"/>
                <w:sz w:val="21"/>
                <w:szCs w:val="21"/>
              </w:rPr>
              <w:t>Criteria</w:t>
            </w:r>
            <w:r w:rsidR="00272C62">
              <w:rPr>
                <w:rFonts w:ascii="Arial" w:hAnsi="Arial" w:cs="Arial"/>
                <w:sz w:val="21"/>
                <w:szCs w:val="21"/>
              </w:rPr>
              <w:t xml:space="preserve"> I</w:t>
            </w:r>
          </w:p>
          <w:p w14:paraId="1E796F82" w14:textId="77777777" w:rsidR="00490EC2" w:rsidRPr="00E3463D" w:rsidRDefault="00490EC2" w:rsidP="00C863AD">
            <w:pPr>
              <w:widowControl w:val="0"/>
              <w:rPr>
                <w:rFonts w:ascii="Arial" w:hAnsi="Arial" w:cs="Arial"/>
                <w:snapToGrid w:val="0"/>
                <w:color w:val="000000"/>
                <w:sz w:val="21"/>
                <w:szCs w:val="21"/>
              </w:rPr>
            </w:pPr>
          </w:p>
        </w:tc>
        <w:tc>
          <w:tcPr>
            <w:tcW w:w="7573" w:type="dxa"/>
          </w:tcPr>
          <w:p w14:paraId="33B78886" w14:textId="77777777" w:rsidR="00490EC2" w:rsidRPr="00052F7C" w:rsidRDefault="00490EC2" w:rsidP="00272C62">
            <w:pPr>
              <w:widowControl w:val="0"/>
              <w:jc w:val="both"/>
              <w:rPr>
                <w:rFonts w:ascii="Arial" w:hAnsi="Arial" w:cs="Arial"/>
                <w:snapToGrid w:val="0"/>
                <w:sz w:val="21"/>
                <w:szCs w:val="21"/>
              </w:rPr>
            </w:pPr>
            <w:r w:rsidRPr="00052F7C">
              <w:rPr>
                <w:rFonts w:ascii="Arial" w:hAnsi="Arial" w:cs="Arial"/>
                <w:sz w:val="21"/>
                <w:szCs w:val="21"/>
              </w:rPr>
              <w:t xml:space="preserve">A </w:t>
            </w:r>
            <w:r w:rsidR="00272C62">
              <w:rPr>
                <w:rFonts w:ascii="Arial" w:hAnsi="Arial" w:cs="Arial"/>
                <w:sz w:val="21"/>
                <w:szCs w:val="21"/>
              </w:rPr>
              <w:t xml:space="preserve">Level 5 </w:t>
            </w:r>
            <w:r w:rsidRPr="00052F7C">
              <w:rPr>
                <w:rFonts w:ascii="Arial" w:hAnsi="Arial" w:cs="Arial"/>
                <w:sz w:val="21"/>
                <w:szCs w:val="21"/>
              </w:rPr>
              <w:t xml:space="preserve">Management </w:t>
            </w:r>
            <w:r w:rsidR="005B6443">
              <w:rPr>
                <w:rFonts w:ascii="Arial" w:hAnsi="Arial" w:cs="Arial"/>
                <w:sz w:val="21"/>
                <w:szCs w:val="21"/>
              </w:rPr>
              <w:t xml:space="preserve">or </w:t>
            </w:r>
            <w:r w:rsidR="00272C62">
              <w:rPr>
                <w:rFonts w:ascii="Arial" w:hAnsi="Arial" w:cs="Arial"/>
                <w:sz w:val="21"/>
                <w:szCs w:val="21"/>
              </w:rPr>
              <w:t>Leadership qualification</w:t>
            </w:r>
          </w:p>
        </w:tc>
      </w:tr>
      <w:tr w:rsidR="00490EC2" w:rsidRPr="00E3463D" w14:paraId="1599B50C" w14:textId="77777777" w:rsidTr="00C863AD">
        <w:tc>
          <w:tcPr>
            <w:tcW w:w="1675" w:type="dxa"/>
          </w:tcPr>
          <w:p w14:paraId="67FEEB40" w14:textId="77777777" w:rsidR="00490EC2" w:rsidRPr="00E3463D" w:rsidRDefault="00490EC2" w:rsidP="00C863AD">
            <w:pPr>
              <w:widowControl w:val="0"/>
              <w:rPr>
                <w:rFonts w:ascii="Arial" w:hAnsi="Arial" w:cs="Arial"/>
                <w:snapToGrid w:val="0"/>
                <w:color w:val="000000"/>
                <w:sz w:val="21"/>
                <w:szCs w:val="21"/>
              </w:rPr>
            </w:pPr>
          </w:p>
          <w:p w14:paraId="3993E691" w14:textId="77777777" w:rsidR="00490EC2" w:rsidRPr="00E3463D" w:rsidRDefault="00490EC2" w:rsidP="00C863AD">
            <w:pPr>
              <w:pStyle w:val="Heading3"/>
              <w:rPr>
                <w:rFonts w:ascii="Arial" w:hAnsi="Arial" w:cs="Arial"/>
                <w:sz w:val="21"/>
                <w:szCs w:val="21"/>
              </w:rPr>
            </w:pPr>
            <w:r w:rsidRPr="00E3463D">
              <w:rPr>
                <w:rFonts w:ascii="Arial" w:hAnsi="Arial" w:cs="Arial"/>
                <w:sz w:val="21"/>
                <w:szCs w:val="21"/>
              </w:rPr>
              <w:t>Criteria</w:t>
            </w:r>
            <w:r w:rsidR="00272C62">
              <w:rPr>
                <w:rFonts w:ascii="Arial" w:hAnsi="Arial" w:cs="Arial"/>
                <w:sz w:val="21"/>
                <w:szCs w:val="21"/>
              </w:rPr>
              <w:t xml:space="preserve"> J</w:t>
            </w:r>
          </w:p>
          <w:p w14:paraId="7A012D3A" w14:textId="77777777" w:rsidR="00490EC2" w:rsidRPr="00E3463D" w:rsidRDefault="00490EC2" w:rsidP="00C863AD">
            <w:pPr>
              <w:widowControl w:val="0"/>
              <w:rPr>
                <w:rFonts w:ascii="Arial" w:hAnsi="Arial" w:cs="Arial"/>
                <w:snapToGrid w:val="0"/>
                <w:color w:val="000000"/>
                <w:sz w:val="21"/>
                <w:szCs w:val="21"/>
              </w:rPr>
            </w:pPr>
          </w:p>
        </w:tc>
        <w:tc>
          <w:tcPr>
            <w:tcW w:w="7573" w:type="dxa"/>
          </w:tcPr>
          <w:p w14:paraId="1A310122" w14:textId="77777777" w:rsidR="00490EC2" w:rsidRDefault="00490EC2" w:rsidP="00490EC2">
            <w:pPr>
              <w:widowControl w:val="0"/>
              <w:jc w:val="both"/>
              <w:rPr>
                <w:rFonts w:ascii="Arial" w:hAnsi="Arial" w:cs="Arial"/>
                <w:snapToGrid w:val="0"/>
                <w:color w:val="000000"/>
                <w:sz w:val="21"/>
                <w:szCs w:val="21"/>
              </w:rPr>
            </w:pPr>
            <w:r>
              <w:rPr>
                <w:rFonts w:ascii="Arial" w:hAnsi="Arial" w:cs="Arial"/>
                <w:snapToGrid w:val="0"/>
                <w:color w:val="000000"/>
                <w:sz w:val="21"/>
                <w:szCs w:val="21"/>
              </w:rPr>
              <w:t xml:space="preserve">A </w:t>
            </w:r>
            <w:r w:rsidRPr="00AA5378">
              <w:rPr>
                <w:rFonts w:ascii="Arial" w:hAnsi="Arial" w:cs="Arial"/>
                <w:snapToGrid w:val="0"/>
                <w:color w:val="000000"/>
                <w:sz w:val="21"/>
                <w:szCs w:val="21"/>
              </w:rPr>
              <w:t>recognised qualification in Coaching</w:t>
            </w:r>
            <w:r>
              <w:rPr>
                <w:rFonts w:ascii="Arial" w:hAnsi="Arial" w:cs="Arial"/>
                <w:snapToGrid w:val="0"/>
                <w:color w:val="000000"/>
                <w:sz w:val="21"/>
                <w:szCs w:val="21"/>
              </w:rPr>
              <w:t xml:space="preserve"> and/or Mentoring</w:t>
            </w:r>
            <w:r w:rsidRPr="00AA5378">
              <w:rPr>
                <w:rFonts w:ascii="Arial" w:hAnsi="Arial" w:cs="Arial"/>
                <w:snapToGrid w:val="0"/>
                <w:color w:val="000000"/>
                <w:sz w:val="21"/>
                <w:szCs w:val="21"/>
              </w:rPr>
              <w:t xml:space="preserve"> or equivalent pro</w:t>
            </w:r>
            <w:r>
              <w:rPr>
                <w:rFonts w:ascii="Arial" w:hAnsi="Arial" w:cs="Arial"/>
                <w:snapToGrid w:val="0"/>
                <w:color w:val="000000"/>
                <w:sz w:val="21"/>
                <w:szCs w:val="21"/>
              </w:rPr>
              <w:t>fessional experience</w:t>
            </w:r>
          </w:p>
          <w:p w14:paraId="650540F4" w14:textId="77777777" w:rsidR="00490EC2" w:rsidRPr="00E3463D" w:rsidRDefault="00490EC2" w:rsidP="00490EC2">
            <w:pPr>
              <w:widowControl w:val="0"/>
              <w:jc w:val="both"/>
              <w:rPr>
                <w:rFonts w:ascii="Arial" w:hAnsi="Arial" w:cs="Arial"/>
                <w:snapToGrid w:val="0"/>
                <w:color w:val="000000"/>
                <w:sz w:val="21"/>
                <w:szCs w:val="21"/>
              </w:rPr>
            </w:pPr>
          </w:p>
        </w:tc>
      </w:tr>
    </w:tbl>
    <w:p w14:paraId="44C3501F" w14:textId="77777777" w:rsidR="00F23D03" w:rsidRDefault="00F23D03" w:rsidP="00490EC2">
      <w:pPr>
        <w:rPr>
          <w:rFonts w:ascii="Arial" w:hAnsi="Arial" w:cs="Arial"/>
          <w:lang w:eastAsia="en-GB"/>
        </w:rPr>
      </w:pPr>
    </w:p>
    <w:p w14:paraId="13E58909" w14:textId="77777777" w:rsidR="007967C4" w:rsidRDefault="007967C4" w:rsidP="00490EC2">
      <w:pPr>
        <w:rPr>
          <w:rFonts w:ascii="Arial" w:hAnsi="Arial" w:cs="Arial"/>
          <w:lang w:eastAsia="en-GB"/>
        </w:rPr>
      </w:pPr>
    </w:p>
    <w:p w14:paraId="67C6D497" w14:textId="77777777" w:rsidR="007967C4" w:rsidRDefault="007967C4" w:rsidP="00490EC2">
      <w:pPr>
        <w:rPr>
          <w:rFonts w:ascii="Arial" w:hAnsi="Arial" w:cs="Arial"/>
          <w:lang w:eastAsia="en-GB"/>
        </w:rPr>
      </w:pPr>
    </w:p>
    <w:sectPr w:rsidR="007967C4" w:rsidSect="00D57BAC">
      <w:headerReference w:type="default" r:id="rId15"/>
      <w:footerReference w:type="even" r:id="rId16"/>
      <w:footerReference w:type="default" r:id="rId17"/>
      <w:type w:val="continuous"/>
      <w:pgSz w:w="11908" w:h="16833"/>
      <w:pgMar w:top="964" w:right="1531" w:bottom="964" w:left="1349" w:header="794" w:footer="794" w:gutter="0"/>
      <w:cols w:space="14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5D07" w14:textId="77777777" w:rsidR="00F3043D" w:rsidRDefault="00F3043D">
      <w:r>
        <w:separator/>
      </w:r>
    </w:p>
  </w:endnote>
  <w:endnote w:type="continuationSeparator" w:id="0">
    <w:p w14:paraId="5CD9A269" w14:textId="77777777" w:rsidR="00F3043D" w:rsidRDefault="00F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BA82" w14:textId="77777777" w:rsidR="006E27B2" w:rsidRDefault="00437BC9">
    <w:pPr>
      <w:pStyle w:val="Footer"/>
      <w:framePr w:wrap="around" w:vAnchor="text" w:hAnchor="margin" w:xAlign="center" w:y="1"/>
      <w:rPr>
        <w:rStyle w:val="PageNumber"/>
      </w:rPr>
    </w:pPr>
    <w:r>
      <w:rPr>
        <w:rStyle w:val="PageNumber"/>
      </w:rPr>
      <w:fldChar w:fldCharType="begin"/>
    </w:r>
    <w:r w:rsidR="006E27B2">
      <w:rPr>
        <w:rStyle w:val="PageNumber"/>
      </w:rPr>
      <w:instrText xml:space="preserve">PAGE  </w:instrText>
    </w:r>
    <w:r>
      <w:rPr>
        <w:rStyle w:val="PageNumber"/>
      </w:rPr>
      <w:fldChar w:fldCharType="end"/>
    </w:r>
  </w:p>
  <w:p w14:paraId="63D1EA96" w14:textId="77777777" w:rsidR="006E27B2" w:rsidRDefault="006E2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F716" w14:textId="77777777" w:rsidR="006E27B2" w:rsidRDefault="00437BC9">
    <w:pPr>
      <w:pStyle w:val="Footer"/>
      <w:framePr w:wrap="around" w:vAnchor="text" w:hAnchor="margin" w:xAlign="center" w:y="1"/>
      <w:rPr>
        <w:rStyle w:val="PageNumber"/>
      </w:rPr>
    </w:pPr>
    <w:r>
      <w:rPr>
        <w:rStyle w:val="PageNumber"/>
      </w:rPr>
      <w:fldChar w:fldCharType="begin"/>
    </w:r>
    <w:r w:rsidR="006E27B2">
      <w:rPr>
        <w:rStyle w:val="PageNumber"/>
      </w:rPr>
      <w:instrText xml:space="preserve">PAGE  </w:instrText>
    </w:r>
    <w:r>
      <w:rPr>
        <w:rStyle w:val="PageNumber"/>
      </w:rPr>
      <w:fldChar w:fldCharType="separate"/>
    </w:r>
    <w:r w:rsidR="00AB750D">
      <w:rPr>
        <w:rStyle w:val="PageNumber"/>
        <w:noProof/>
      </w:rPr>
      <w:t>5</w:t>
    </w:r>
    <w:r>
      <w:rPr>
        <w:rStyle w:val="PageNumber"/>
      </w:rPr>
      <w:fldChar w:fldCharType="end"/>
    </w:r>
  </w:p>
  <w:p w14:paraId="1FD1C077" w14:textId="77777777" w:rsidR="006E27B2" w:rsidRDefault="006E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2F4A" w14:textId="77777777" w:rsidR="00F3043D" w:rsidRDefault="00F3043D">
      <w:r>
        <w:separator/>
      </w:r>
    </w:p>
  </w:footnote>
  <w:footnote w:type="continuationSeparator" w:id="0">
    <w:p w14:paraId="1532D7CB" w14:textId="77777777" w:rsidR="00F3043D" w:rsidRDefault="00F3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88DE" w14:textId="77777777" w:rsidR="006E27B2" w:rsidRDefault="006E27B2">
    <w:pPr>
      <w:pStyle w:val="Footer"/>
      <w:tabs>
        <w:tab w:val="left" w:pos="6521"/>
      </w:tabs>
      <w:jc w:val="both"/>
      <w:rPr>
        <w:rFonts w:ascii="Garamond" w:hAnsi="Garamond"/>
        <w:bCs/>
        <w:sz w:val="14"/>
      </w:rPr>
    </w:pPr>
    <w:r>
      <w:rPr>
        <w:rFonts w:ascii="Garamond" w:hAnsi="Garamond"/>
        <w:snapToGrid w:val="0"/>
        <w:sz w:val="14"/>
      </w:rPr>
      <w:tab/>
    </w:r>
    <w:r>
      <w:rPr>
        <w:rFonts w:ascii="Garamond" w:hAnsi="Garamond"/>
        <w:snapToGrid w:val="0"/>
        <w:sz w:val="14"/>
      </w:rPr>
      <w:tab/>
    </w:r>
    <w:r>
      <w:rPr>
        <w:rFonts w:ascii="Garamond" w:hAnsi="Garamond"/>
        <w:snapToGrid w:val="0"/>
        <w:sz w:val="14"/>
      </w:rPr>
      <w:tab/>
      <w:t xml:space="preserve">      </w:t>
    </w:r>
    <w:r>
      <w:rPr>
        <w:rFonts w:ascii="Garamond" w:hAnsi="Garamond"/>
        <w:b/>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0E0"/>
    <w:multiLevelType w:val="hybridMultilevel"/>
    <w:tmpl w:val="E1E6F1C4"/>
    <w:lvl w:ilvl="0" w:tplc="B5B446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C19F7"/>
    <w:multiLevelType w:val="hybridMultilevel"/>
    <w:tmpl w:val="FD542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694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F925E3"/>
    <w:multiLevelType w:val="hybridMultilevel"/>
    <w:tmpl w:val="796CB988"/>
    <w:lvl w:ilvl="0" w:tplc="E3141D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324AB"/>
    <w:multiLevelType w:val="hybridMultilevel"/>
    <w:tmpl w:val="6C04353A"/>
    <w:lvl w:ilvl="0" w:tplc="85B846C8">
      <w:start w:val="1"/>
      <w:numFmt w:val="lowerLetter"/>
      <w:lvlText w:val="(%1)"/>
      <w:lvlJc w:val="left"/>
      <w:pPr>
        <w:tabs>
          <w:tab w:val="num" w:pos="1080"/>
        </w:tabs>
        <w:ind w:left="1080" w:hanging="720"/>
      </w:pPr>
      <w:rPr>
        <w:rFonts w:ascii="Arial" w:hAnsi="Arial" w:cs="Arial" w:hint="default"/>
        <w:b/>
        <w:color w:val="000000"/>
      </w:rPr>
    </w:lvl>
    <w:lvl w:ilvl="1" w:tplc="81389FC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824C6"/>
    <w:multiLevelType w:val="hybridMultilevel"/>
    <w:tmpl w:val="F3D859C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BDE7871"/>
    <w:multiLevelType w:val="hybridMultilevel"/>
    <w:tmpl w:val="729899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DE4D85"/>
    <w:multiLevelType w:val="hybridMultilevel"/>
    <w:tmpl w:val="C376FDA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FF3573"/>
    <w:multiLevelType w:val="hybridMultilevel"/>
    <w:tmpl w:val="63E229D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B815DC"/>
    <w:multiLevelType w:val="hybridMultilevel"/>
    <w:tmpl w:val="B590C472"/>
    <w:lvl w:ilvl="0" w:tplc="1F009FF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1C6E42"/>
    <w:multiLevelType w:val="hybridMultilevel"/>
    <w:tmpl w:val="6B34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216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E17F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411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F857CA"/>
    <w:multiLevelType w:val="hybridMultilevel"/>
    <w:tmpl w:val="79FAE74A"/>
    <w:lvl w:ilvl="0" w:tplc="6E4A9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2F6C1D"/>
    <w:multiLevelType w:val="hybridMultilevel"/>
    <w:tmpl w:val="A3429F7A"/>
    <w:lvl w:ilvl="0" w:tplc="04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1F61D9"/>
    <w:multiLevelType w:val="hybridMultilevel"/>
    <w:tmpl w:val="224051BC"/>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4"/>
  </w:num>
  <w:num w:numId="4">
    <w:abstractNumId w:val="8"/>
  </w:num>
  <w:num w:numId="5">
    <w:abstractNumId w:val="9"/>
  </w:num>
  <w:num w:numId="6">
    <w:abstractNumId w:val="1"/>
  </w:num>
  <w:num w:numId="7">
    <w:abstractNumId w:val="7"/>
  </w:num>
  <w:num w:numId="8">
    <w:abstractNumId w:val="6"/>
  </w:num>
  <w:num w:numId="9">
    <w:abstractNumId w:val="3"/>
  </w:num>
  <w:num w:numId="10">
    <w:abstractNumId w:val="15"/>
  </w:num>
  <w:num w:numId="11">
    <w:abstractNumId w:val="16"/>
  </w:num>
  <w:num w:numId="12">
    <w:abstractNumId w:val="5"/>
  </w:num>
  <w:num w:numId="13">
    <w:abstractNumId w:val="10"/>
  </w:num>
  <w:num w:numId="14">
    <w:abstractNumId w:val="12"/>
  </w:num>
  <w:num w:numId="15">
    <w:abstractNumId w:val="1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E4"/>
    <w:rsid w:val="00001F0D"/>
    <w:rsid w:val="00021460"/>
    <w:rsid w:val="00050D68"/>
    <w:rsid w:val="00052F7C"/>
    <w:rsid w:val="00055463"/>
    <w:rsid w:val="00064836"/>
    <w:rsid w:val="00081822"/>
    <w:rsid w:val="0008624A"/>
    <w:rsid w:val="00086803"/>
    <w:rsid w:val="0008739E"/>
    <w:rsid w:val="0009146F"/>
    <w:rsid w:val="000979EB"/>
    <w:rsid w:val="000E24FA"/>
    <w:rsid w:val="000E773A"/>
    <w:rsid w:val="000F5063"/>
    <w:rsid w:val="000F64CF"/>
    <w:rsid w:val="00115912"/>
    <w:rsid w:val="00115D93"/>
    <w:rsid w:val="00174A3F"/>
    <w:rsid w:val="001A5445"/>
    <w:rsid w:val="001F5792"/>
    <w:rsid w:val="00206298"/>
    <w:rsid w:val="0020703E"/>
    <w:rsid w:val="002147CD"/>
    <w:rsid w:val="00216FAE"/>
    <w:rsid w:val="002301C6"/>
    <w:rsid w:val="00231AC1"/>
    <w:rsid w:val="00247742"/>
    <w:rsid w:val="00272C62"/>
    <w:rsid w:val="0028116B"/>
    <w:rsid w:val="002A743A"/>
    <w:rsid w:val="002C2464"/>
    <w:rsid w:val="002D1184"/>
    <w:rsid w:val="002E7265"/>
    <w:rsid w:val="002F03A7"/>
    <w:rsid w:val="00300653"/>
    <w:rsid w:val="00302EC4"/>
    <w:rsid w:val="0032377A"/>
    <w:rsid w:val="003238B1"/>
    <w:rsid w:val="00325A71"/>
    <w:rsid w:val="00344794"/>
    <w:rsid w:val="00373103"/>
    <w:rsid w:val="00391D30"/>
    <w:rsid w:val="003D3F12"/>
    <w:rsid w:val="003F5B5D"/>
    <w:rsid w:val="00406920"/>
    <w:rsid w:val="004102FA"/>
    <w:rsid w:val="004226D6"/>
    <w:rsid w:val="00437BC9"/>
    <w:rsid w:val="00442B97"/>
    <w:rsid w:val="00452103"/>
    <w:rsid w:val="00454780"/>
    <w:rsid w:val="00490EC2"/>
    <w:rsid w:val="00522720"/>
    <w:rsid w:val="00530803"/>
    <w:rsid w:val="00542F66"/>
    <w:rsid w:val="00552C63"/>
    <w:rsid w:val="00557530"/>
    <w:rsid w:val="00557FA8"/>
    <w:rsid w:val="00583B8C"/>
    <w:rsid w:val="00585534"/>
    <w:rsid w:val="00596137"/>
    <w:rsid w:val="005A3F4E"/>
    <w:rsid w:val="005B6443"/>
    <w:rsid w:val="005D3F21"/>
    <w:rsid w:val="0060259F"/>
    <w:rsid w:val="00602679"/>
    <w:rsid w:val="00604039"/>
    <w:rsid w:val="00635E67"/>
    <w:rsid w:val="006726E0"/>
    <w:rsid w:val="006848D4"/>
    <w:rsid w:val="006A7DC7"/>
    <w:rsid w:val="006E27B2"/>
    <w:rsid w:val="006F0AB8"/>
    <w:rsid w:val="00706ECB"/>
    <w:rsid w:val="00724556"/>
    <w:rsid w:val="00740C70"/>
    <w:rsid w:val="00760CE5"/>
    <w:rsid w:val="00774CB9"/>
    <w:rsid w:val="00777381"/>
    <w:rsid w:val="007967C4"/>
    <w:rsid w:val="007B55E4"/>
    <w:rsid w:val="007C5C70"/>
    <w:rsid w:val="007C7295"/>
    <w:rsid w:val="007D11FE"/>
    <w:rsid w:val="008223E9"/>
    <w:rsid w:val="00853C70"/>
    <w:rsid w:val="008547B9"/>
    <w:rsid w:val="00856682"/>
    <w:rsid w:val="008566FE"/>
    <w:rsid w:val="00895FDB"/>
    <w:rsid w:val="009030A6"/>
    <w:rsid w:val="009050FC"/>
    <w:rsid w:val="009229F7"/>
    <w:rsid w:val="00950D8F"/>
    <w:rsid w:val="00954B87"/>
    <w:rsid w:val="00987C98"/>
    <w:rsid w:val="0099429D"/>
    <w:rsid w:val="009A2EFB"/>
    <w:rsid w:val="009A4D13"/>
    <w:rsid w:val="009B1C3E"/>
    <w:rsid w:val="009E2BBB"/>
    <w:rsid w:val="009F01FE"/>
    <w:rsid w:val="00A01743"/>
    <w:rsid w:val="00A4331F"/>
    <w:rsid w:val="00A728B4"/>
    <w:rsid w:val="00A946D6"/>
    <w:rsid w:val="00AA5378"/>
    <w:rsid w:val="00AB750D"/>
    <w:rsid w:val="00B0014F"/>
    <w:rsid w:val="00B10545"/>
    <w:rsid w:val="00B27E9F"/>
    <w:rsid w:val="00B44A3C"/>
    <w:rsid w:val="00B50E0F"/>
    <w:rsid w:val="00B8788D"/>
    <w:rsid w:val="00B90C92"/>
    <w:rsid w:val="00C115D0"/>
    <w:rsid w:val="00C24CCF"/>
    <w:rsid w:val="00C62B87"/>
    <w:rsid w:val="00C67E81"/>
    <w:rsid w:val="00C81370"/>
    <w:rsid w:val="00C90599"/>
    <w:rsid w:val="00CC552F"/>
    <w:rsid w:val="00CD1623"/>
    <w:rsid w:val="00D052E8"/>
    <w:rsid w:val="00D257F1"/>
    <w:rsid w:val="00D53FF3"/>
    <w:rsid w:val="00D57BAC"/>
    <w:rsid w:val="00D75C31"/>
    <w:rsid w:val="00DC4C37"/>
    <w:rsid w:val="00E12BEB"/>
    <w:rsid w:val="00E3463D"/>
    <w:rsid w:val="00E37EFB"/>
    <w:rsid w:val="00E41460"/>
    <w:rsid w:val="00E41773"/>
    <w:rsid w:val="00E5542C"/>
    <w:rsid w:val="00E64D2D"/>
    <w:rsid w:val="00E66024"/>
    <w:rsid w:val="00EC37CE"/>
    <w:rsid w:val="00F00418"/>
    <w:rsid w:val="00F01D5E"/>
    <w:rsid w:val="00F13FC6"/>
    <w:rsid w:val="00F219E4"/>
    <w:rsid w:val="00F23D03"/>
    <w:rsid w:val="00F3043D"/>
    <w:rsid w:val="00F41E28"/>
    <w:rsid w:val="00F42645"/>
    <w:rsid w:val="00F432C9"/>
    <w:rsid w:val="00F52F17"/>
    <w:rsid w:val="00F57F51"/>
    <w:rsid w:val="00F679F8"/>
    <w:rsid w:val="00F704AE"/>
    <w:rsid w:val="00F80AAC"/>
    <w:rsid w:val="00FC111C"/>
    <w:rsid w:val="00FC7080"/>
    <w:rsid w:val="00FE1D3E"/>
    <w:rsid w:val="00FE3E0A"/>
    <w:rsid w:val="00FF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7958B1A"/>
  <w15:docId w15:val="{F1E50CB3-257D-4234-9D26-F7989334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BAC"/>
    <w:rPr>
      <w:lang w:eastAsia="en-US"/>
    </w:rPr>
  </w:style>
  <w:style w:type="paragraph" w:styleId="Heading1">
    <w:name w:val="heading 1"/>
    <w:basedOn w:val="Normal"/>
    <w:next w:val="Normal"/>
    <w:qFormat/>
    <w:rsid w:val="00D57BAC"/>
    <w:pPr>
      <w:keepNext/>
      <w:widowControl w:val="0"/>
      <w:tabs>
        <w:tab w:val="left" w:pos="354"/>
      </w:tabs>
      <w:jc w:val="center"/>
      <w:outlineLvl w:val="0"/>
    </w:pPr>
    <w:rPr>
      <w:b/>
      <w:snapToGrid w:val="0"/>
      <w:color w:val="000000"/>
    </w:rPr>
  </w:style>
  <w:style w:type="paragraph" w:styleId="Heading2">
    <w:name w:val="heading 2"/>
    <w:basedOn w:val="Normal"/>
    <w:next w:val="Normal"/>
    <w:qFormat/>
    <w:rsid w:val="00D57BA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Garamond" w:hAnsi="Garamond"/>
      <w:b/>
      <w:bCs/>
      <w:snapToGrid w:val="0"/>
      <w:color w:val="000000"/>
      <w:sz w:val="22"/>
    </w:rPr>
  </w:style>
  <w:style w:type="paragraph" w:styleId="Heading3">
    <w:name w:val="heading 3"/>
    <w:basedOn w:val="Normal"/>
    <w:next w:val="Normal"/>
    <w:qFormat/>
    <w:rsid w:val="00D57BAC"/>
    <w:pPr>
      <w:keepNext/>
      <w:widowControl w:val="0"/>
      <w:outlineLvl w:val="2"/>
    </w:pPr>
    <w:rPr>
      <w:rFonts w:ascii="Garamond" w:hAnsi="Garamond"/>
      <w:b/>
      <w:bCs/>
      <w:snapToGrid w:val="0"/>
      <w:color w:val="000000"/>
      <w:sz w:val="22"/>
    </w:rPr>
  </w:style>
  <w:style w:type="paragraph" w:styleId="Heading4">
    <w:name w:val="heading 4"/>
    <w:basedOn w:val="Normal"/>
    <w:next w:val="Normal"/>
    <w:qFormat/>
    <w:rsid w:val="00D57BAC"/>
    <w:pPr>
      <w:keepNext/>
      <w:widowControl w:val="0"/>
      <w:jc w:val="both"/>
      <w:outlineLvl w:val="3"/>
    </w:pPr>
    <w:rPr>
      <w:rFonts w:ascii="Garamond" w:hAnsi="Garamond"/>
      <w:b/>
      <w:bCs/>
      <w:snapToGrid w:val="0"/>
      <w:color w:val="000000"/>
      <w:sz w:val="22"/>
    </w:rPr>
  </w:style>
  <w:style w:type="paragraph" w:styleId="Heading5">
    <w:name w:val="heading 5"/>
    <w:basedOn w:val="Normal"/>
    <w:next w:val="Normal"/>
    <w:qFormat/>
    <w:rsid w:val="00D57BAC"/>
    <w:pPr>
      <w:keepNext/>
      <w:widowControl w:val="0"/>
      <w:tabs>
        <w:tab w:val="left" w:pos="4140"/>
        <w:tab w:val="left" w:leader="dot" w:pos="6660"/>
        <w:tab w:val="left" w:pos="6840"/>
        <w:tab w:val="left" w:leader="dot" w:pos="8640"/>
        <w:tab w:val="left" w:pos="8910"/>
      </w:tabs>
      <w:jc w:val="center"/>
      <w:outlineLvl w:val="4"/>
    </w:pPr>
    <w:rPr>
      <w:rFonts w:ascii="Garamond" w:hAnsi="Garamond"/>
      <w:bCs/>
      <w:snapToGrid w:val="0"/>
      <w:color w:val="000000"/>
      <w:sz w:val="24"/>
    </w:rPr>
  </w:style>
  <w:style w:type="paragraph" w:styleId="Heading6">
    <w:name w:val="heading 6"/>
    <w:basedOn w:val="Normal"/>
    <w:next w:val="Normal"/>
    <w:qFormat/>
    <w:rsid w:val="00D57BAC"/>
    <w:pPr>
      <w:keepNext/>
      <w:widowControl w:val="0"/>
      <w:tabs>
        <w:tab w:val="left" w:pos="4140"/>
        <w:tab w:val="left" w:leader="dot" w:pos="6660"/>
        <w:tab w:val="left" w:pos="6840"/>
        <w:tab w:val="left" w:leader="dot" w:pos="8640"/>
        <w:tab w:val="left" w:pos="8910"/>
      </w:tabs>
      <w:jc w:val="center"/>
      <w:outlineLvl w:val="5"/>
    </w:pPr>
    <w:rPr>
      <w:rFonts w:ascii="Garamond" w:hAnsi="Garamond"/>
      <w:b/>
      <w:snapToGrid w:val="0"/>
      <w:color w:val="000000"/>
      <w:sz w:val="24"/>
    </w:rPr>
  </w:style>
  <w:style w:type="paragraph" w:styleId="Heading7">
    <w:name w:val="heading 7"/>
    <w:basedOn w:val="Normal"/>
    <w:next w:val="Normal"/>
    <w:qFormat/>
    <w:rsid w:val="00D57BAC"/>
    <w:pPr>
      <w:keepNext/>
      <w:widowControl w:val="0"/>
      <w:tabs>
        <w:tab w:val="left" w:pos="4140"/>
        <w:tab w:val="left" w:leader="dot" w:pos="6660"/>
        <w:tab w:val="left" w:pos="6840"/>
        <w:tab w:val="left" w:leader="dot" w:pos="8640"/>
        <w:tab w:val="left" w:pos="8910"/>
      </w:tabs>
      <w:jc w:val="center"/>
      <w:outlineLvl w:val="6"/>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7B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pPr>
    <w:rPr>
      <w:b/>
      <w:snapToGrid w:val="0"/>
      <w:color w:val="000000"/>
      <w:sz w:val="32"/>
    </w:rPr>
  </w:style>
  <w:style w:type="paragraph" w:styleId="Header">
    <w:name w:val="header"/>
    <w:basedOn w:val="Normal"/>
    <w:rsid w:val="00D57BAC"/>
    <w:pPr>
      <w:tabs>
        <w:tab w:val="center" w:pos="4153"/>
        <w:tab w:val="right" w:pos="8306"/>
      </w:tabs>
    </w:pPr>
  </w:style>
  <w:style w:type="paragraph" w:styleId="Footer">
    <w:name w:val="footer"/>
    <w:basedOn w:val="Normal"/>
    <w:rsid w:val="00D57BAC"/>
    <w:pPr>
      <w:tabs>
        <w:tab w:val="center" w:pos="4153"/>
        <w:tab w:val="right" w:pos="8306"/>
      </w:tabs>
    </w:pPr>
  </w:style>
  <w:style w:type="character" w:styleId="PageNumber">
    <w:name w:val="page number"/>
    <w:basedOn w:val="DefaultParagraphFont"/>
    <w:rsid w:val="00D57BAC"/>
  </w:style>
  <w:style w:type="paragraph" w:styleId="BodyText">
    <w:name w:val="Body Text"/>
    <w:basedOn w:val="Normal"/>
    <w:link w:val="BodyTextChar"/>
    <w:rsid w:val="00D57BAC"/>
    <w:pPr>
      <w:widowControl w:val="0"/>
      <w:tabs>
        <w:tab w:val="left" w:pos="354"/>
      </w:tabs>
      <w:jc w:val="center"/>
    </w:pPr>
    <w:rPr>
      <w:rFonts w:ascii="Garamond" w:hAnsi="Garamond"/>
      <w:b/>
      <w:snapToGrid w:val="0"/>
      <w:color w:val="000000"/>
      <w:sz w:val="22"/>
    </w:rPr>
  </w:style>
  <w:style w:type="paragraph" w:styleId="BodyText2">
    <w:name w:val="Body Text 2"/>
    <w:basedOn w:val="Normal"/>
    <w:rsid w:val="00D57BAC"/>
    <w:pPr>
      <w:jc w:val="center"/>
    </w:pPr>
    <w:rPr>
      <w:rFonts w:ascii="Garamond" w:hAnsi="Garamond"/>
      <w:sz w:val="22"/>
    </w:rPr>
  </w:style>
  <w:style w:type="paragraph" w:styleId="BodyText3">
    <w:name w:val="Body Text 3"/>
    <w:basedOn w:val="Normal"/>
    <w:rsid w:val="00D57BAC"/>
    <w:pPr>
      <w:jc w:val="center"/>
    </w:pPr>
    <w:rPr>
      <w:rFonts w:ascii="Garamond" w:hAnsi="Garamond"/>
    </w:rPr>
  </w:style>
  <w:style w:type="paragraph" w:styleId="Caption">
    <w:name w:val="caption"/>
    <w:basedOn w:val="Normal"/>
    <w:next w:val="Normal"/>
    <w:qFormat/>
    <w:rsid w:val="00D57BAC"/>
    <w:pPr>
      <w:widowControl w:val="0"/>
      <w:tabs>
        <w:tab w:val="left" w:pos="4140"/>
        <w:tab w:val="left" w:leader="dot" w:pos="6660"/>
        <w:tab w:val="left" w:pos="6840"/>
        <w:tab w:val="left" w:leader="dot" w:pos="8640"/>
        <w:tab w:val="left" w:pos="8910"/>
      </w:tabs>
      <w:jc w:val="both"/>
    </w:pPr>
    <w:rPr>
      <w:rFonts w:ascii="Garamond" w:hAnsi="Garamond"/>
      <w:bCs/>
      <w:snapToGrid w:val="0"/>
      <w:color w:val="000000"/>
      <w:sz w:val="24"/>
    </w:rPr>
  </w:style>
  <w:style w:type="paragraph" w:styleId="BlockText">
    <w:name w:val="Block Text"/>
    <w:basedOn w:val="Normal"/>
    <w:rsid w:val="00D57BAC"/>
    <w:pPr>
      <w:ind w:left="-284" w:right="-908"/>
    </w:pPr>
    <w:rPr>
      <w:sz w:val="24"/>
    </w:rPr>
  </w:style>
  <w:style w:type="paragraph" w:styleId="BodyTextIndent">
    <w:name w:val="Body Text Indent"/>
    <w:basedOn w:val="Normal"/>
    <w:rsid w:val="00D57BAC"/>
    <w:pPr>
      <w:tabs>
        <w:tab w:val="left" w:pos="720"/>
        <w:tab w:val="left" w:pos="3600"/>
      </w:tabs>
      <w:ind w:left="720" w:hanging="720"/>
      <w:jc w:val="both"/>
    </w:pPr>
    <w:rPr>
      <w:sz w:val="24"/>
    </w:rPr>
  </w:style>
  <w:style w:type="character" w:styleId="Hyperlink">
    <w:name w:val="Hyperlink"/>
    <w:rsid w:val="00D57BAC"/>
    <w:rPr>
      <w:color w:val="0000FF"/>
      <w:u w:val="single"/>
    </w:rPr>
  </w:style>
  <w:style w:type="character" w:styleId="FollowedHyperlink">
    <w:name w:val="FollowedHyperlink"/>
    <w:rsid w:val="00D57BAC"/>
    <w:rPr>
      <w:color w:val="800080"/>
      <w:u w:val="single"/>
    </w:rPr>
  </w:style>
  <w:style w:type="paragraph" w:styleId="BodyTextIndent2">
    <w:name w:val="Body Text Indent 2"/>
    <w:basedOn w:val="Normal"/>
    <w:rsid w:val="00D57BAC"/>
    <w:pPr>
      <w:autoSpaceDE w:val="0"/>
      <w:autoSpaceDN w:val="0"/>
      <w:adjustRightInd w:val="0"/>
      <w:ind w:left="360"/>
    </w:pPr>
    <w:rPr>
      <w:rFonts w:ascii="Arial" w:hAnsi="Arial" w:cs="Arial"/>
      <w:color w:val="000080"/>
      <w:sz w:val="24"/>
      <w:szCs w:val="24"/>
      <w:lang w:val="en-US"/>
    </w:rPr>
  </w:style>
  <w:style w:type="paragraph" w:styleId="BalloonText">
    <w:name w:val="Balloon Text"/>
    <w:basedOn w:val="Normal"/>
    <w:semiHidden/>
    <w:rsid w:val="002C2464"/>
    <w:rPr>
      <w:rFonts w:ascii="Tahoma" w:hAnsi="Tahoma" w:cs="Tahoma"/>
      <w:sz w:val="16"/>
      <w:szCs w:val="16"/>
    </w:rPr>
  </w:style>
  <w:style w:type="paragraph" w:styleId="BodyTextIndent3">
    <w:name w:val="Body Text Indent 3"/>
    <w:basedOn w:val="Normal"/>
    <w:link w:val="BodyTextIndent3Char"/>
    <w:rsid w:val="00B50E0F"/>
    <w:pPr>
      <w:spacing w:after="120"/>
      <w:ind w:left="283"/>
    </w:pPr>
    <w:rPr>
      <w:sz w:val="16"/>
      <w:szCs w:val="16"/>
    </w:rPr>
  </w:style>
  <w:style w:type="character" w:customStyle="1" w:styleId="BodyTextIndent3Char">
    <w:name w:val="Body Text Indent 3 Char"/>
    <w:link w:val="BodyTextIndent3"/>
    <w:rsid w:val="00B50E0F"/>
    <w:rPr>
      <w:sz w:val="16"/>
      <w:szCs w:val="16"/>
      <w:lang w:eastAsia="en-US"/>
    </w:rPr>
  </w:style>
  <w:style w:type="character" w:styleId="CommentReference">
    <w:name w:val="annotation reference"/>
    <w:basedOn w:val="DefaultParagraphFont"/>
    <w:rsid w:val="00344794"/>
    <w:rPr>
      <w:sz w:val="16"/>
      <w:szCs w:val="16"/>
    </w:rPr>
  </w:style>
  <w:style w:type="paragraph" w:styleId="CommentText">
    <w:name w:val="annotation text"/>
    <w:basedOn w:val="Normal"/>
    <w:link w:val="CommentTextChar"/>
    <w:rsid w:val="00344794"/>
  </w:style>
  <w:style w:type="character" w:customStyle="1" w:styleId="CommentTextChar">
    <w:name w:val="Comment Text Char"/>
    <w:basedOn w:val="DefaultParagraphFont"/>
    <w:link w:val="CommentText"/>
    <w:rsid w:val="00344794"/>
    <w:rPr>
      <w:lang w:eastAsia="en-US"/>
    </w:rPr>
  </w:style>
  <w:style w:type="paragraph" w:styleId="CommentSubject">
    <w:name w:val="annotation subject"/>
    <w:basedOn w:val="CommentText"/>
    <w:next w:val="CommentText"/>
    <w:link w:val="CommentSubjectChar"/>
    <w:rsid w:val="00344794"/>
    <w:rPr>
      <w:b/>
      <w:bCs/>
    </w:rPr>
  </w:style>
  <w:style w:type="character" w:customStyle="1" w:styleId="CommentSubjectChar">
    <w:name w:val="Comment Subject Char"/>
    <w:basedOn w:val="CommentTextChar"/>
    <w:link w:val="CommentSubject"/>
    <w:rsid w:val="00344794"/>
    <w:rPr>
      <w:b/>
      <w:bCs/>
      <w:lang w:eastAsia="en-US"/>
    </w:rPr>
  </w:style>
  <w:style w:type="character" w:customStyle="1" w:styleId="BodyTextChar">
    <w:name w:val="Body Text Char"/>
    <w:basedOn w:val="DefaultParagraphFont"/>
    <w:link w:val="BodyText"/>
    <w:rsid w:val="00777381"/>
    <w:rPr>
      <w:rFonts w:ascii="Garamond" w:hAnsi="Garamond"/>
      <w:b/>
      <w:snapToGrid w:val="0"/>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405">
      <w:bodyDiv w:val="1"/>
      <w:marLeft w:val="0"/>
      <w:marRight w:val="0"/>
      <w:marTop w:val="0"/>
      <w:marBottom w:val="0"/>
      <w:divBdr>
        <w:top w:val="none" w:sz="0" w:space="0" w:color="auto"/>
        <w:left w:val="none" w:sz="0" w:space="0" w:color="auto"/>
        <w:bottom w:val="none" w:sz="0" w:space="0" w:color="auto"/>
        <w:right w:val="none" w:sz="0" w:space="0" w:color="auto"/>
      </w:divBdr>
    </w:div>
    <w:div w:id="19830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point01/C4/Corporate%20Identity/Image%20Library/crests/Dorset%20Police%20logo.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epoint01/C4/Corporate%20Identity/Image%20Library/bars%20colour/DP_Bar_Text_DP_Blue.jp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22378-27A4-4E34-8CEA-7957F76621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7F23EB-68EA-4D16-8AFA-AE76ACDD3B1F}">
  <ds:schemaRefs>
    <ds:schemaRef ds:uri="http://schemas.microsoft.com/sharepoint/v3/contenttype/forms"/>
  </ds:schemaRefs>
</ds:datastoreItem>
</file>

<file path=customXml/itemProps3.xml><?xml version="1.0" encoding="utf-8"?>
<ds:datastoreItem xmlns:ds="http://schemas.openxmlformats.org/officeDocument/2006/customXml" ds:itemID="{47FBA2AB-EB3B-48E7-BF67-81B614AC3C3F}">
  <ds:schemaRefs>
    <ds:schemaRef ds:uri="http://schemas.openxmlformats.org/officeDocument/2006/bibliography"/>
  </ds:schemaRefs>
</ds:datastoreItem>
</file>

<file path=customXml/itemProps4.xml><?xml version="1.0" encoding="utf-8"?>
<ds:datastoreItem xmlns:ds="http://schemas.openxmlformats.org/officeDocument/2006/customXml" ds:itemID="{76565B4F-CB12-4999-9D1B-85AD068EE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1730</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DORSET POLICE</vt:lpstr>
    </vt:vector>
  </TitlesOfParts>
  <Company>Dorset Police</Company>
  <LinksUpToDate>false</LinksUpToDate>
  <CharactersWithSpaces>12219</CharactersWithSpaces>
  <SharedDoc>false</SharedDoc>
  <HLinks>
    <vt:vector size="12" baseType="variant">
      <vt:variant>
        <vt:i4>5505115</vt:i4>
      </vt:variant>
      <vt:variant>
        <vt:i4>6</vt:i4>
      </vt:variant>
      <vt:variant>
        <vt:i4>0</vt:i4>
      </vt:variant>
      <vt:variant>
        <vt:i4>5</vt:i4>
      </vt:variant>
      <vt:variant>
        <vt:lpwstr>http://sharepoint01/C4/Corporate Identity/Image Library/crests/Dorset Police logo.jpg</vt:lpwstr>
      </vt:variant>
      <vt:variant>
        <vt:lpwstr/>
      </vt:variant>
      <vt:variant>
        <vt:i4>917589</vt:i4>
      </vt:variant>
      <vt:variant>
        <vt:i4>0</vt:i4>
      </vt:variant>
      <vt:variant>
        <vt:i4>0</vt:i4>
      </vt:variant>
      <vt:variant>
        <vt:i4>5</vt:i4>
      </vt:variant>
      <vt:variant>
        <vt:lpwstr>http://sharepoint01/C4/Corporate Identity/Image Library/bars colour/DP_Bar_Text_DP_Blue.jpg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POLICE</dc:title>
  <dc:creator>Anderson, Nicola</dc:creator>
  <dc:description>Questionnaire - this version is same as Handwritten version but this FOR TYPIST for typing on - Master typed 18/3/96</dc:description>
  <cp:lastModifiedBy>PECK Elizabeth 98897</cp:lastModifiedBy>
  <cp:revision>4</cp:revision>
  <cp:lastPrinted>2016-01-20T10:14:00Z</cp:lastPrinted>
  <dcterms:created xsi:type="dcterms:W3CDTF">2021-02-18T13:32:00Z</dcterms:created>
  <dcterms:modified xsi:type="dcterms:W3CDTF">2022-09-30T09:34:00Z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Version0">
    <vt:lpwstr/>
  </property>
  <property fmtid="{D5CDD505-2E9C-101B-9397-08002B2CF9AE}" pid="5" name="Status">
    <vt:lpwstr/>
  </property>
  <property fmtid="{D5CDD505-2E9C-101B-9397-08002B2CF9AE}" pid="6" name="MSIP_Label_ccbfa385-8296-4297-a9ac-837a1833737a_Enabled">
    <vt:lpwstr>true</vt:lpwstr>
  </property>
  <property fmtid="{D5CDD505-2E9C-101B-9397-08002B2CF9AE}" pid="7" name="MSIP_Label_ccbfa385-8296-4297-a9ac-837a1833737a_SetDate">
    <vt:lpwstr>2022-09-30T09:22:09Z</vt:lpwstr>
  </property>
  <property fmtid="{D5CDD505-2E9C-101B-9397-08002B2CF9AE}" pid="8" name="MSIP_Label_ccbfa385-8296-4297-a9ac-837a1833737a_Method">
    <vt:lpwstr>Standard</vt:lpwstr>
  </property>
  <property fmtid="{D5CDD505-2E9C-101B-9397-08002B2CF9AE}" pid="9" name="MSIP_Label_ccbfa385-8296-4297-a9ac-837a1833737a_Name">
    <vt:lpwstr>ccbfa385-8296-4297-a9ac-837a1833737a</vt:lpwstr>
  </property>
  <property fmtid="{D5CDD505-2E9C-101B-9397-08002B2CF9AE}" pid="10" name="MSIP_Label_ccbfa385-8296-4297-a9ac-837a1833737a_SiteId">
    <vt:lpwstr>4515d0c5-b418-4cfa-9741-222da68a18d7</vt:lpwstr>
  </property>
  <property fmtid="{D5CDD505-2E9C-101B-9397-08002B2CF9AE}" pid="11" name="MSIP_Label_ccbfa385-8296-4297-a9ac-837a1833737a_ActionId">
    <vt:lpwstr>4dc36fca-0303-49e3-93da-ed5e0b6c0772</vt:lpwstr>
  </property>
  <property fmtid="{D5CDD505-2E9C-101B-9397-08002B2CF9AE}" pid="12" name="MSIP_Label_ccbfa385-8296-4297-a9ac-837a1833737a_ContentBits">
    <vt:lpwstr>0</vt:lpwstr>
  </property>
</Properties>
</file>